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ADD6A" w14:textId="77777777" w:rsidR="006F0926" w:rsidRPr="000B6661" w:rsidRDefault="006F0926">
      <w:pPr>
        <w:pStyle w:val="Title"/>
        <w:rPr>
          <w:smallCaps/>
          <w:sz w:val="32"/>
          <w:szCs w:val="32"/>
        </w:rPr>
      </w:pPr>
      <w:r w:rsidRPr="000B6661">
        <w:rPr>
          <w:smallCaps/>
          <w:sz w:val="32"/>
          <w:szCs w:val="32"/>
        </w:rPr>
        <w:t>Evolution, Eco</w:t>
      </w:r>
      <w:r w:rsidR="006C3361" w:rsidRPr="000B6661">
        <w:rPr>
          <w:smallCaps/>
          <w:sz w:val="32"/>
          <w:szCs w:val="32"/>
        </w:rPr>
        <w:t xml:space="preserve">logy and Behavior </w:t>
      </w:r>
      <w:r w:rsidR="007F2105" w:rsidRPr="000B6661">
        <w:rPr>
          <w:smallCaps/>
          <w:sz w:val="32"/>
          <w:szCs w:val="32"/>
        </w:rPr>
        <w:t xml:space="preserve">(EEB) </w:t>
      </w:r>
      <w:r w:rsidR="006C3361" w:rsidRPr="000B6661">
        <w:rPr>
          <w:smallCaps/>
          <w:sz w:val="32"/>
          <w:szCs w:val="32"/>
        </w:rPr>
        <w:t>– Biology 202</w:t>
      </w:r>
    </w:p>
    <w:p w14:paraId="5BED16F4" w14:textId="77777777" w:rsidR="00C53A28" w:rsidRPr="00E36A65" w:rsidRDefault="00C53A28">
      <w:pPr>
        <w:rPr>
          <w:b/>
          <w:sz w:val="24"/>
          <w:szCs w:val="24"/>
          <w:u w:val="single"/>
        </w:rPr>
      </w:pPr>
    </w:p>
    <w:tbl>
      <w:tblPr>
        <w:tblW w:w="12207" w:type="dxa"/>
        <w:tblInd w:w="93" w:type="dxa"/>
        <w:tblLook w:val="04A0" w:firstRow="1" w:lastRow="0" w:firstColumn="1" w:lastColumn="0" w:noHBand="0" w:noVBand="1"/>
      </w:tblPr>
      <w:tblGrid>
        <w:gridCol w:w="2697"/>
        <w:gridCol w:w="630"/>
        <w:gridCol w:w="1980"/>
        <w:gridCol w:w="1040"/>
        <w:gridCol w:w="1640"/>
        <w:gridCol w:w="240"/>
        <w:gridCol w:w="1900"/>
        <w:gridCol w:w="280"/>
        <w:gridCol w:w="1800"/>
      </w:tblGrid>
      <w:tr w:rsidR="0090743D" w:rsidRPr="0090743D" w14:paraId="17B504E4" w14:textId="77777777" w:rsidTr="00CB5D8B">
        <w:trPr>
          <w:trHeight w:val="300"/>
        </w:trPr>
        <w:tc>
          <w:tcPr>
            <w:tcW w:w="2697" w:type="dxa"/>
            <w:tcBorders>
              <w:top w:val="nil"/>
              <w:left w:val="nil"/>
              <w:bottom w:val="nil"/>
              <w:right w:val="nil"/>
            </w:tcBorders>
            <w:shd w:val="clear" w:color="auto" w:fill="auto"/>
            <w:noWrap/>
            <w:vAlign w:val="center"/>
            <w:hideMark/>
          </w:tcPr>
          <w:p w14:paraId="31967AC3" w14:textId="77777777" w:rsidR="0090743D" w:rsidRPr="0090743D" w:rsidRDefault="0090743D" w:rsidP="00183E58">
            <w:pPr>
              <w:jc w:val="center"/>
              <w:rPr>
                <w:color w:val="000000"/>
                <w:sz w:val="22"/>
                <w:szCs w:val="22"/>
              </w:rPr>
            </w:pPr>
            <w:r w:rsidRPr="0090743D">
              <w:rPr>
                <w:color w:val="000000"/>
                <w:sz w:val="22"/>
                <w:szCs w:val="22"/>
              </w:rPr>
              <w:t>Jon Grinnell</w:t>
            </w:r>
          </w:p>
        </w:tc>
        <w:tc>
          <w:tcPr>
            <w:tcW w:w="630" w:type="dxa"/>
            <w:tcBorders>
              <w:top w:val="nil"/>
              <w:left w:val="nil"/>
              <w:bottom w:val="nil"/>
              <w:right w:val="nil"/>
            </w:tcBorders>
            <w:shd w:val="clear" w:color="auto" w:fill="auto"/>
            <w:noWrap/>
            <w:vAlign w:val="center"/>
            <w:hideMark/>
          </w:tcPr>
          <w:p w14:paraId="74F068CC" w14:textId="77777777" w:rsidR="0090743D" w:rsidRPr="0090743D" w:rsidRDefault="0090743D" w:rsidP="00183E58">
            <w:pPr>
              <w:jc w:val="center"/>
              <w:rPr>
                <w:color w:val="000000"/>
                <w:sz w:val="22"/>
                <w:szCs w:val="22"/>
              </w:rPr>
            </w:pPr>
          </w:p>
        </w:tc>
        <w:tc>
          <w:tcPr>
            <w:tcW w:w="1980" w:type="dxa"/>
            <w:tcBorders>
              <w:top w:val="nil"/>
              <w:left w:val="nil"/>
              <w:bottom w:val="nil"/>
              <w:right w:val="nil"/>
            </w:tcBorders>
            <w:shd w:val="clear" w:color="auto" w:fill="auto"/>
            <w:noWrap/>
            <w:vAlign w:val="center"/>
          </w:tcPr>
          <w:p w14:paraId="45F151C5" w14:textId="77777777" w:rsidR="0090743D" w:rsidRPr="0090743D" w:rsidRDefault="009A5D3F" w:rsidP="00183E58">
            <w:pPr>
              <w:jc w:val="center"/>
              <w:rPr>
                <w:color w:val="000000"/>
                <w:sz w:val="22"/>
                <w:szCs w:val="22"/>
              </w:rPr>
            </w:pPr>
            <w:r>
              <w:rPr>
                <w:color w:val="000000"/>
                <w:sz w:val="22"/>
                <w:szCs w:val="22"/>
              </w:rPr>
              <w:t>Pamela Kittelson</w:t>
            </w:r>
          </w:p>
        </w:tc>
        <w:tc>
          <w:tcPr>
            <w:tcW w:w="1040" w:type="dxa"/>
            <w:tcBorders>
              <w:top w:val="nil"/>
              <w:left w:val="nil"/>
              <w:bottom w:val="nil"/>
              <w:right w:val="nil"/>
            </w:tcBorders>
            <w:shd w:val="clear" w:color="auto" w:fill="auto"/>
            <w:noWrap/>
            <w:vAlign w:val="center"/>
            <w:hideMark/>
          </w:tcPr>
          <w:p w14:paraId="55DACF8D" w14:textId="77777777" w:rsidR="0090743D" w:rsidRPr="0090743D" w:rsidRDefault="0090743D" w:rsidP="00183E58">
            <w:pPr>
              <w:jc w:val="center"/>
              <w:rPr>
                <w:color w:val="000000"/>
                <w:sz w:val="22"/>
                <w:szCs w:val="22"/>
              </w:rPr>
            </w:pPr>
          </w:p>
        </w:tc>
        <w:tc>
          <w:tcPr>
            <w:tcW w:w="1640" w:type="dxa"/>
            <w:tcBorders>
              <w:top w:val="nil"/>
              <w:left w:val="nil"/>
              <w:bottom w:val="nil"/>
              <w:right w:val="nil"/>
            </w:tcBorders>
            <w:shd w:val="clear" w:color="auto" w:fill="auto"/>
            <w:noWrap/>
            <w:vAlign w:val="center"/>
            <w:hideMark/>
          </w:tcPr>
          <w:p w14:paraId="46593E05" w14:textId="77777777" w:rsidR="0090743D" w:rsidRPr="0090743D" w:rsidRDefault="0090743D" w:rsidP="00183E58">
            <w:pPr>
              <w:jc w:val="center"/>
              <w:rPr>
                <w:color w:val="000000"/>
                <w:sz w:val="22"/>
                <w:szCs w:val="22"/>
              </w:rPr>
            </w:pPr>
            <w:r w:rsidRPr="0090743D">
              <w:rPr>
                <w:color w:val="000000"/>
                <w:sz w:val="22"/>
                <w:szCs w:val="22"/>
              </w:rPr>
              <w:t>Eric Elias *</w:t>
            </w:r>
          </w:p>
        </w:tc>
        <w:tc>
          <w:tcPr>
            <w:tcW w:w="240" w:type="dxa"/>
            <w:tcBorders>
              <w:top w:val="nil"/>
              <w:left w:val="nil"/>
              <w:bottom w:val="nil"/>
              <w:right w:val="nil"/>
            </w:tcBorders>
            <w:shd w:val="clear" w:color="auto" w:fill="auto"/>
            <w:noWrap/>
            <w:vAlign w:val="center"/>
            <w:hideMark/>
          </w:tcPr>
          <w:p w14:paraId="68AD31F0" w14:textId="77777777" w:rsidR="0090743D" w:rsidRPr="0090743D" w:rsidRDefault="0090743D" w:rsidP="00183E58">
            <w:pPr>
              <w:jc w:val="center"/>
              <w:rPr>
                <w:color w:val="000000"/>
                <w:sz w:val="22"/>
                <w:szCs w:val="22"/>
              </w:rPr>
            </w:pPr>
          </w:p>
        </w:tc>
        <w:tc>
          <w:tcPr>
            <w:tcW w:w="1900" w:type="dxa"/>
            <w:tcBorders>
              <w:top w:val="nil"/>
              <w:left w:val="nil"/>
              <w:bottom w:val="nil"/>
              <w:right w:val="nil"/>
            </w:tcBorders>
            <w:shd w:val="clear" w:color="auto" w:fill="auto"/>
            <w:noWrap/>
            <w:vAlign w:val="center"/>
          </w:tcPr>
          <w:p w14:paraId="5761A225" w14:textId="77777777" w:rsidR="0090743D" w:rsidRPr="0090743D" w:rsidRDefault="0090743D" w:rsidP="00183E58">
            <w:pPr>
              <w:jc w:val="center"/>
              <w:rPr>
                <w:color w:val="000000"/>
                <w:sz w:val="22"/>
                <w:szCs w:val="22"/>
              </w:rPr>
            </w:pPr>
          </w:p>
        </w:tc>
        <w:tc>
          <w:tcPr>
            <w:tcW w:w="280" w:type="dxa"/>
            <w:tcBorders>
              <w:top w:val="nil"/>
              <w:left w:val="nil"/>
              <w:bottom w:val="nil"/>
              <w:right w:val="nil"/>
            </w:tcBorders>
            <w:shd w:val="clear" w:color="auto" w:fill="auto"/>
            <w:noWrap/>
            <w:vAlign w:val="center"/>
            <w:hideMark/>
          </w:tcPr>
          <w:p w14:paraId="57965D1A" w14:textId="77777777" w:rsidR="0090743D" w:rsidRPr="0090743D" w:rsidRDefault="0090743D" w:rsidP="00183E58">
            <w:pPr>
              <w:jc w:val="center"/>
              <w:rPr>
                <w:color w:val="000000"/>
                <w:sz w:val="22"/>
                <w:szCs w:val="22"/>
              </w:rPr>
            </w:pPr>
          </w:p>
        </w:tc>
        <w:tc>
          <w:tcPr>
            <w:tcW w:w="1800" w:type="dxa"/>
            <w:tcBorders>
              <w:top w:val="nil"/>
              <w:left w:val="nil"/>
              <w:bottom w:val="nil"/>
              <w:right w:val="nil"/>
            </w:tcBorders>
            <w:shd w:val="clear" w:color="auto" w:fill="auto"/>
            <w:noWrap/>
            <w:vAlign w:val="center"/>
          </w:tcPr>
          <w:p w14:paraId="3E7E8B5B" w14:textId="77777777" w:rsidR="0090743D" w:rsidRPr="0090743D" w:rsidRDefault="0090743D" w:rsidP="00183E58">
            <w:pPr>
              <w:jc w:val="center"/>
              <w:rPr>
                <w:color w:val="000000"/>
                <w:sz w:val="22"/>
                <w:szCs w:val="22"/>
              </w:rPr>
            </w:pPr>
          </w:p>
        </w:tc>
      </w:tr>
      <w:tr w:rsidR="0090743D" w:rsidRPr="0090743D" w14:paraId="3B9BA6E9" w14:textId="77777777" w:rsidTr="00CB5D8B">
        <w:trPr>
          <w:trHeight w:val="300"/>
        </w:trPr>
        <w:tc>
          <w:tcPr>
            <w:tcW w:w="2697" w:type="dxa"/>
            <w:tcBorders>
              <w:top w:val="nil"/>
              <w:left w:val="nil"/>
              <w:bottom w:val="nil"/>
              <w:right w:val="nil"/>
            </w:tcBorders>
            <w:shd w:val="clear" w:color="auto" w:fill="auto"/>
            <w:noWrap/>
            <w:vAlign w:val="center"/>
            <w:hideMark/>
          </w:tcPr>
          <w:p w14:paraId="168968B6" w14:textId="77777777" w:rsidR="0090743D" w:rsidRPr="0090743D" w:rsidRDefault="0090743D" w:rsidP="00183E58">
            <w:pPr>
              <w:jc w:val="center"/>
              <w:rPr>
                <w:color w:val="000000"/>
                <w:sz w:val="22"/>
                <w:szCs w:val="22"/>
              </w:rPr>
            </w:pPr>
            <w:r w:rsidRPr="0090743D">
              <w:rPr>
                <w:color w:val="000000"/>
                <w:sz w:val="22"/>
                <w:szCs w:val="22"/>
              </w:rPr>
              <w:t>Nobel 328</w:t>
            </w:r>
          </w:p>
        </w:tc>
        <w:tc>
          <w:tcPr>
            <w:tcW w:w="630" w:type="dxa"/>
            <w:tcBorders>
              <w:top w:val="nil"/>
              <w:left w:val="nil"/>
              <w:bottom w:val="nil"/>
              <w:right w:val="nil"/>
            </w:tcBorders>
            <w:shd w:val="clear" w:color="auto" w:fill="auto"/>
            <w:noWrap/>
            <w:vAlign w:val="center"/>
            <w:hideMark/>
          </w:tcPr>
          <w:p w14:paraId="3082C557" w14:textId="77777777" w:rsidR="0090743D" w:rsidRPr="0090743D" w:rsidRDefault="0090743D" w:rsidP="00183E58">
            <w:pPr>
              <w:jc w:val="center"/>
              <w:rPr>
                <w:color w:val="000000"/>
                <w:sz w:val="22"/>
                <w:szCs w:val="22"/>
              </w:rPr>
            </w:pPr>
          </w:p>
        </w:tc>
        <w:tc>
          <w:tcPr>
            <w:tcW w:w="1980" w:type="dxa"/>
            <w:tcBorders>
              <w:top w:val="nil"/>
              <w:left w:val="nil"/>
              <w:bottom w:val="nil"/>
              <w:right w:val="nil"/>
            </w:tcBorders>
            <w:shd w:val="clear" w:color="auto" w:fill="auto"/>
            <w:noWrap/>
            <w:vAlign w:val="center"/>
          </w:tcPr>
          <w:p w14:paraId="23D96F6D" w14:textId="77777777" w:rsidR="0090743D" w:rsidRPr="0090743D" w:rsidRDefault="009A5D3F" w:rsidP="00013208">
            <w:pPr>
              <w:jc w:val="center"/>
              <w:rPr>
                <w:color w:val="000000"/>
                <w:sz w:val="22"/>
                <w:szCs w:val="22"/>
              </w:rPr>
            </w:pPr>
            <w:r>
              <w:rPr>
                <w:color w:val="000000"/>
                <w:sz w:val="22"/>
                <w:szCs w:val="22"/>
              </w:rPr>
              <w:t>Nobel 33</w:t>
            </w:r>
            <w:r w:rsidR="00013208">
              <w:rPr>
                <w:color w:val="000000"/>
                <w:sz w:val="22"/>
                <w:szCs w:val="22"/>
              </w:rPr>
              <w:t>5</w:t>
            </w:r>
          </w:p>
        </w:tc>
        <w:tc>
          <w:tcPr>
            <w:tcW w:w="1040" w:type="dxa"/>
            <w:tcBorders>
              <w:top w:val="nil"/>
              <w:left w:val="nil"/>
              <w:bottom w:val="nil"/>
              <w:right w:val="nil"/>
            </w:tcBorders>
            <w:shd w:val="clear" w:color="auto" w:fill="auto"/>
            <w:noWrap/>
            <w:vAlign w:val="center"/>
            <w:hideMark/>
          </w:tcPr>
          <w:p w14:paraId="679473C0" w14:textId="77777777" w:rsidR="0090743D" w:rsidRPr="0090743D" w:rsidRDefault="0090743D" w:rsidP="00183E58">
            <w:pPr>
              <w:jc w:val="center"/>
              <w:rPr>
                <w:color w:val="000000"/>
                <w:sz w:val="22"/>
                <w:szCs w:val="22"/>
              </w:rPr>
            </w:pPr>
          </w:p>
        </w:tc>
        <w:tc>
          <w:tcPr>
            <w:tcW w:w="1640" w:type="dxa"/>
            <w:tcBorders>
              <w:top w:val="nil"/>
              <w:left w:val="nil"/>
              <w:bottom w:val="nil"/>
              <w:right w:val="nil"/>
            </w:tcBorders>
            <w:shd w:val="clear" w:color="auto" w:fill="auto"/>
            <w:noWrap/>
            <w:vAlign w:val="center"/>
            <w:hideMark/>
          </w:tcPr>
          <w:p w14:paraId="45296DB5" w14:textId="77777777" w:rsidR="0090743D" w:rsidRPr="0090743D" w:rsidRDefault="0090743D" w:rsidP="00183E58">
            <w:pPr>
              <w:jc w:val="center"/>
              <w:rPr>
                <w:color w:val="000000"/>
                <w:sz w:val="22"/>
                <w:szCs w:val="22"/>
              </w:rPr>
            </w:pPr>
            <w:r w:rsidRPr="0090743D">
              <w:rPr>
                <w:color w:val="000000"/>
                <w:sz w:val="22"/>
                <w:szCs w:val="22"/>
              </w:rPr>
              <w:t>Nobel 221B</w:t>
            </w:r>
          </w:p>
        </w:tc>
        <w:tc>
          <w:tcPr>
            <w:tcW w:w="240" w:type="dxa"/>
            <w:tcBorders>
              <w:top w:val="nil"/>
              <w:left w:val="nil"/>
              <w:bottom w:val="nil"/>
              <w:right w:val="nil"/>
            </w:tcBorders>
            <w:shd w:val="clear" w:color="auto" w:fill="auto"/>
            <w:noWrap/>
            <w:vAlign w:val="center"/>
            <w:hideMark/>
          </w:tcPr>
          <w:p w14:paraId="6162943D" w14:textId="77777777" w:rsidR="0090743D" w:rsidRPr="0090743D" w:rsidRDefault="0090743D" w:rsidP="00183E58">
            <w:pPr>
              <w:jc w:val="center"/>
              <w:rPr>
                <w:color w:val="000000"/>
                <w:sz w:val="22"/>
                <w:szCs w:val="22"/>
              </w:rPr>
            </w:pPr>
          </w:p>
        </w:tc>
        <w:tc>
          <w:tcPr>
            <w:tcW w:w="1900" w:type="dxa"/>
            <w:tcBorders>
              <w:top w:val="nil"/>
              <w:left w:val="nil"/>
              <w:bottom w:val="nil"/>
              <w:right w:val="nil"/>
            </w:tcBorders>
            <w:shd w:val="clear" w:color="auto" w:fill="auto"/>
            <w:noWrap/>
            <w:vAlign w:val="center"/>
          </w:tcPr>
          <w:p w14:paraId="1DDDE00C" w14:textId="77777777" w:rsidR="0090743D" w:rsidRPr="0090743D" w:rsidRDefault="0090743D" w:rsidP="00183E58">
            <w:pPr>
              <w:jc w:val="center"/>
              <w:rPr>
                <w:color w:val="000000"/>
                <w:sz w:val="22"/>
                <w:szCs w:val="22"/>
              </w:rPr>
            </w:pPr>
          </w:p>
        </w:tc>
        <w:tc>
          <w:tcPr>
            <w:tcW w:w="280" w:type="dxa"/>
            <w:tcBorders>
              <w:top w:val="nil"/>
              <w:left w:val="nil"/>
              <w:bottom w:val="nil"/>
              <w:right w:val="nil"/>
            </w:tcBorders>
            <w:shd w:val="clear" w:color="auto" w:fill="auto"/>
            <w:noWrap/>
            <w:vAlign w:val="center"/>
            <w:hideMark/>
          </w:tcPr>
          <w:p w14:paraId="63E8F7CF" w14:textId="77777777" w:rsidR="0090743D" w:rsidRPr="0090743D" w:rsidRDefault="0090743D" w:rsidP="00183E58">
            <w:pPr>
              <w:jc w:val="center"/>
              <w:rPr>
                <w:color w:val="000000"/>
                <w:sz w:val="22"/>
                <w:szCs w:val="22"/>
              </w:rPr>
            </w:pPr>
          </w:p>
        </w:tc>
        <w:tc>
          <w:tcPr>
            <w:tcW w:w="1800" w:type="dxa"/>
            <w:tcBorders>
              <w:top w:val="nil"/>
              <w:left w:val="nil"/>
              <w:bottom w:val="nil"/>
              <w:right w:val="nil"/>
            </w:tcBorders>
            <w:shd w:val="clear" w:color="auto" w:fill="auto"/>
            <w:noWrap/>
            <w:vAlign w:val="center"/>
          </w:tcPr>
          <w:p w14:paraId="7B77BD07" w14:textId="77777777" w:rsidR="0090743D" w:rsidRPr="0090743D" w:rsidRDefault="0090743D" w:rsidP="00183E58">
            <w:pPr>
              <w:jc w:val="center"/>
              <w:rPr>
                <w:color w:val="000000"/>
                <w:sz w:val="22"/>
                <w:szCs w:val="22"/>
              </w:rPr>
            </w:pPr>
          </w:p>
        </w:tc>
      </w:tr>
      <w:tr w:rsidR="0090743D" w:rsidRPr="0090743D" w14:paraId="6192186F" w14:textId="77777777" w:rsidTr="00CB5D8B">
        <w:trPr>
          <w:trHeight w:val="300"/>
        </w:trPr>
        <w:tc>
          <w:tcPr>
            <w:tcW w:w="2697" w:type="dxa"/>
            <w:tcBorders>
              <w:top w:val="nil"/>
              <w:left w:val="nil"/>
              <w:bottom w:val="nil"/>
              <w:right w:val="nil"/>
            </w:tcBorders>
            <w:shd w:val="clear" w:color="auto" w:fill="auto"/>
            <w:noWrap/>
            <w:vAlign w:val="center"/>
            <w:hideMark/>
          </w:tcPr>
          <w:p w14:paraId="5D5F0BBD" w14:textId="77777777" w:rsidR="0090743D" w:rsidRPr="0090743D" w:rsidRDefault="0090743D" w:rsidP="00183E58">
            <w:pPr>
              <w:jc w:val="center"/>
              <w:rPr>
                <w:color w:val="000000"/>
                <w:sz w:val="22"/>
                <w:szCs w:val="22"/>
              </w:rPr>
            </w:pPr>
            <w:r w:rsidRPr="0090743D">
              <w:rPr>
                <w:color w:val="000000"/>
                <w:sz w:val="22"/>
                <w:szCs w:val="22"/>
              </w:rPr>
              <w:t>x7332</w:t>
            </w:r>
          </w:p>
        </w:tc>
        <w:tc>
          <w:tcPr>
            <w:tcW w:w="630" w:type="dxa"/>
            <w:tcBorders>
              <w:top w:val="nil"/>
              <w:left w:val="nil"/>
              <w:bottom w:val="nil"/>
              <w:right w:val="nil"/>
            </w:tcBorders>
            <w:shd w:val="clear" w:color="auto" w:fill="auto"/>
            <w:noWrap/>
            <w:vAlign w:val="center"/>
            <w:hideMark/>
          </w:tcPr>
          <w:p w14:paraId="22523C5C" w14:textId="77777777" w:rsidR="0090743D" w:rsidRPr="0090743D" w:rsidRDefault="0090743D" w:rsidP="00183E58">
            <w:pPr>
              <w:jc w:val="center"/>
              <w:rPr>
                <w:color w:val="000000"/>
                <w:sz w:val="22"/>
                <w:szCs w:val="22"/>
              </w:rPr>
            </w:pPr>
          </w:p>
        </w:tc>
        <w:tc>
          <w:tcPr>
            <w:tcW w:w="1980" w:type="dxa"/>
            <w:tcBorders>
              <w:top w:val="nil"/>
              <w:left w:val="nil"/>
              <w:bottom w:val="nil"/>
              <w:right w:val="nil"/>
            </w:tcBorders>
            <w:shd w:val="clear" w:color="auto" w:fill="auto"/>
            <w:noWrap/>
            <w:vAlign w:val="center"/>
          </w:tcPr>
          <w:p w14:paraId="47E26213" w14:textId="77777777" w:rsidR="0090743D" w:rsidRPr="0090743D" w:rsidRDefault="00A40240" w:rsidP="00183E58">
            <w:pPr>
              <w:jc w:val="center"/>
              <w:rPr>
                <w:color w:val="000000"/>
                <w:sz w:val="22"/>
                <w:szCs w:val="22"/>
              </w:rPr>
            </w:pPr>
            <w:r>
              <w:rPr>
                <w:color w:val="000000"/>
                <w:sz w:val="22"/>
                <w:szCs w:val="22"/>
              </w:rPr>
              <w:t>x</w:t>
            </w:r>
            <w:r w:rsidR="009A5D3F">
              <w:rPr>
                <w:color w:val="000000"/>
                <w:sz w:val="22"/>
                <w:szCs w:val="22"/>
              </w:rPr>
              <w:t>7331</w:t>
            </w:r>
          </w:p>
        </w:tc>
        <w:tc>
          <w:tcPr>
            <w:tcW w:w="1040" w:type="dxa"/>
            <w:tcBorders>
              <w:top w:val="nil"/>
              <w:left w:val="nil"/>
              <w:bottom w:val="nil"/>
              <w:right w:val="nil"/>
            </w:tcBorders>
            <w:shd w:val="clear" w:color="auto" w:fill="auto"/>
            <w:noWrap/>
            <w:vAlign w:val="center"/>
            <w:hideMark/>
          </w:tcPr>
          <w:p w14:paraId="52D945C6" w14:textId="77777777" w:rsidR="0090743D" w:rsidRPr="0090743D" w:rsidRDefault="0090743D" w:rsidP="00183E58">
            <w:pPr>
              <w:jc w:val="center"/>
              <w:rPr>
                <w:color w:val="000000"/>
                <w:sz w:val="22"/>
                <w:szCs w:val="22"/>
              </w:rPr>
            </w:pPr>
          </w:p>
        </w:tc>
        <w:tc>
          <w:tcPr>
            <w:tcW w:w="1640" w:type="dxa"/>
            <w:tcBorders>
              <w:top w:val="nil"/>
              <w:left w:val="nil"/>
              <w:bottom w:val="nil"/>
              <w:right w:val="nil"/>
            </w:tcBorders>
            <w:shd w:val="clear" w:color="auto" w:fill="auto"/>
            <w:noWrap/>
            <w:vAlign w:val="center"/>
            <w:hideMark/>
          </w:tcPr>
          <w:p w14:paraId="745692B8" w14:textId="77777777" w:rsidR="0090743D" w:rsidRPr="0090743D" w:rsidRDefault="0090743D" w:rsidP="00183E58">
            <w:pPr>
              <w:jc w:val="center"/>
              <w:rPr>
                <w:color w:val="000000"/>
                <w:sz w:val="22"/>
                <w:szCs w:val="22"/>
              </w:rPr>
            </w:pPr>
            <w:r w:rsidRPr="0090743D">
              <w:rPr>
                <w:color w:val="000000"/>
                <w:sz w:val="22"/>
                <w:szCs w:val="22"/>
              </w:rPr>
              <w:t>x7329</w:t>
            </w:r>
            <w:r w:rsidR="00183E58">
              <w:rPr>
                <w:color w:val="000000"/>
                <w:sz w:val="22"/>
                <w:szCs w:val="22"/>
              </w:rPr>
              <w:t xml:space="preserve"> or (cell) 507-382-3482</w:t>
            </w:r>
          </w:p>
        </w:tc>
        <w:tc>
          <w:tcPr>
            <w:tcW w:w="240" w:type="dxa"/>
            <w:tcBorders>
              <w:top w:val="nil"/>
              <w:left w:val="nil"/>
              <w:bottom w:val="nil"/>
              <w:right w:val="nil"/>
            </w:tcBorders>
            <w:shd w:val="clear" w:color="auto" w:fill="auto"/>
            <w:noWrap/>
            <w:vAlign w:val="center"/>
            <w:hideMark/>
          </w:tcPr>
          <w:p w14:paraId="38479C39" w14:textId="77777777" w:rsidR="0090743D" w:rsidRPr="0090743D" w:rsidRDefault="0090743D" w:rsidP="00183E58">
            <w:pPr>
              <w:jc w:val="center"/>
              <w:rPr>
                <w:color w:val="000000"/>
                <w:sz w:val="22"/>
                <w:szCs w:val="22"/>
              </w:rPr>
            </w:pPr>
          </w:p>
        </w:tc>
        <w:tc>
          <w:tcPr>
            <w:tcW w:w="1900" w:type="dxa"/>
            <w:tcBorders>
              <w:top w:val="nil"/>
              <w:left w:val="nil"/>
              <w:bottom w:val="nil"/>
              <w:right w:val="nil"/>
            </w:tcBorders>
            <w:shd w:val="clear" w:color="auto" w:fill="auto"/>
            <w:noWrap/>
            <w:vAlign w:val="center"/>
          </w:tcPr>
          <w:p w14:paraId="2E410875" w14:textId="77777777" w:rsidR="0090743D" w:rsidRPr="0090743D" w:rsidRDefault="0090743D" w:rsidP="00183E58">
            <w:pPr>
              <w:jc w:val="center"/>
              <w:rPr>
                <w:color w:val="000000"/>
                <w:sz w:val="22"/>
                <w:szCs w:val="22"/>
              </w:rPr>
            </w:pPr>
          </w:p>
        </w:tc>
        <w:tc>
          <w:tcPr>
            <w:tcW w:w="280" w:type="dxa"/>
            <w:tcBorders>
              <w:top w:val="nil"/>
              <w:left w:val="nil"/>
              <w:bottom w:val="nil"/>
              <w:right w:val="nil"/>
            </w:tcBorders>
            <w:shd w:val="clear" w:color="auto" w:fill="auto"/>
            <w:noWrap/>
            <w:vAlign w:val="center"/>
            <w:hideMark/>
          </w:tcPr>
          <w:p w14:paraId="0FEE2A80" w14:textId="77777777" w:rsidR="0090743D" w:rsidRPr="0090743D" w:rsidRDefault="0090743D" w:rsidP="00183E58">
            <w:pPr>
              <w:jc w:val="center"/>
              <w:rPr>
                <w:color w:val="000000"/>
                <w:sz w:val="22"/>
                <w:szCs w:val="22"/>
              </w:rPr>
            </w:pPr>
          </w:p>
        </w:tc>
        <w:tc>
          <w:tcPr>
            <w:tcW w:w="1800" w:type="dxa"/>
            <w:tcBorders>
              <w:top w:val="nil"/>
              <w:left w:val="nil"/>
              <w:bottom w:val="nil"/>
              <w:right w:val="nil"/>
            </w:tcBorders>
            <w:shd w:val="clear" w:color="auto" w:fill="auto"/>
            <w:noWrap/>
            <w:vAlign w:val="center"/>
          </w:tcPr>
          <w:p w14:paraId="3EE13A9B" w14:textId="77777777" w:rsidR="0090743D" w:rsidRPr="0090743D" w:rsidRDefault="0090743D" w:rsidP="00183E58">
            <w:pPr>
              <w:jc w:val="center"/>
              <w:rPr>
                <w:color w:val="000000"/>
                <w:sz w:val="22"/>
                <w:szCs w:val="22"/>
              </w:rPr>
            </w:pPr>
          </w:p>
        </w:tc>
      </w:tr>
      <w:tr w:rsidR="0090743D" w:rsidRPr="0090743D" w14:paraId="66A6624C" w14:textId="77777777" w:rsidTr="00CB5D8B">
        <w:trPr>
          <w:trHeight w:val="300"/>
        </w:trPr>
        <w:tc>
          <w:tcPr>
            <w:tcW w:w="2697" w:type="dxa"/>
            <w:tcBorders>
              <w:top w:val="nil"/>
              <w:left w:val="nil"/>
              <w:bottom w:val="nil"/>
              <w:right w:val="nil"/>
            </w:tcBorders>
            <w:shd w:val="clear" w:color="auto" w:fill="auto"/>
            <w:noWrap/>
            <w:vAlign w:val="center"/>
            <w:hideMark/>
          </w:tcPr>
          <w:p w14:paraId="3CC04925" w14:textId="77777777" w:rsidR="0090743D" w:rsidRPr="0090743D" w:rsidRDefault="00A425ED" w:rsidP="00183E58">
            <w:pPr>
              <w:jc w:val="center"/>
              <w:rPr>
                <w:color w:val="0000FF"/>
                <w:sz w:val="22"/>
                <w:szCs w:val="22"/>
                <w:u w:val="single"/>
              </w:rPr>
            </w:pPr>
            <w:hyperlink r:id="rId7" w:history="1">
              <w:r w:rsidR="0090743D" w:rsidRPr="0090743D">
                <w:rPr>
                  <w:color w:val="0000FF"/>
                  <w:sz w:val="22"/>
                  <w:szCs w:val="22"/>
                  <w:u w:val="single"/>
                </w:rPr>
                <w:t>grinnell@gac.edu</w:t>
              </w:r>
            </w:hyperlink>
          </w:p>
        </w:tc>
        <w:tc>
          <w:tcPr>
            <w:tcW w:w="630" w:type="dxa"/>
            <w:tcBorders>
              <w:top w:val="nil"/>
              <w:left w:val="nil"/>
              <w:bottom w:val="nil"/>
              <w:right w:val="nil"/>
            </w:tcBorders>
            <w:shd w:val="clear" w:color="auto" w:fill="auto"/>
            <w:noWrap/>
            <w:vAlign w:val="center"/>
            <w:hideMark/>
          </w:tcPr>
          <w:p w14:paraId="37C2DCB8" w14:textId="77777777" w:rsidR="0090743D" w:rsidRPr="0090743D" w:rsidRDefault="0090743D" w:rsidP="00183E58">
            <w:pPr>
              <w:jc w:val="center"/>
              <w:rPr>
                <w:color w:val="000000"/>
                <w:sz w:val="22"/>
                <w:szCs w:val="22"/>
              </w:rPr>
            </w:pPr>
          </w:p>
        </w:tc>
        <w:tc>
          <w:tcPr>
            <w:tcW w:w="1980" w:type="dxa"/>
            <w:tcBorders>
              <w:top w:val="nil"/>
              <w:left w:val="nil"/>
              <w:bottom w:val="nil"/>
              <w:right w:val="nil"/>
            </w:tcBorders>
            <w:shd w:val="clear" w:color="auto" w:fill="auto"/>
            <w:noWrap/>
            <w:vAlign w:val="center"/>
          </w:tcPr>
          <w:p w14:paraId="499A553C" w14:textId="77777777" w:rsidR="0090743D" w:rsidRPr="0090743D" w:rsidRDefault="00CB697D" w:rsidP="00183E58">
            <w:pPr>
              <w:jc w:val="center"/>
              <w:rPr>
                <w:color w:val="0000FF"/>
                <w:sz w:val="22"/>
                <w:szCs w:val="22"/>
                <w:u w:val="single"/>
              </w:rPr>
            </w:pPr>
            <w:r>
              <w:rPr>
                <w:color w:val="0000FF"/>
                <w:sz w:val="22"/>
                <w:szCs w:val="22"/>
                <w:u w:val="single"/>
              </w:rPr>
              <w:t>pkittels@gac.edu</w:t>
            </w:r>
          </w:p>
        </w:tc>
        <w:tc>
          <w:tcPr>
            <w:tcW w:w="1040" w:type="dxa"/>
            <w:tcBorders>
              <w:top w:val="nil"/>
              <w:left w:val="nil"/>
              <w:bottom w:val="nil"/>
              <w:right w:val="nil"/>
            </w:tcBorders>
            <w:shd w:val="clear" w:color="auto" w:fill="auto"/>
            <w:noWrap/>
            <w:vAlign w:val="center"/>
            <w:hideMark/>
          </w:tcPr>
          <w:p w14:paraId="40C4C932" w14:textId="77777777" w:rsidR="0090743D" w:rsidRPr="0090743D" w:rsidRDefault="0090743D" w:rsidP="00183E58">
            <w:pPr>
              <w:jc w:val="center"/>
              <w:rPr>
                <w:color w:val="000000"/>
                <w:sz w:val="22"/>
                <w:szCs w:val="22"/>
              </w:rPr>
            </w:pPr>
          </w:p>
        </w:tc>
        <w:tc>
          <w:tcPr>
            <w:tcW w:w="1640" w:type="dxa"/>
            <w:tcBorders>
              <w:top w:val="nil"/>
              <w:left w:val="nil"/>
              <w:bottom w:val="nil"/>
              <w:right w:val="nil"/>
            </w:tcBorders>
            <w:shd w:val="clear" w:color="auto" w:fill="auto"/>
            <w:noWrap/>
            <w:vAlign w:val="center"/>
            <w:hideMark/>
          </w:tcPr>
          <w:p w14:paraId="58675A4E" w14:textId="77777777" w:rsidR="0090743D" w:rsidRPr="0090743D" w:rsidRDefault="00A425ED" w:rsidP="00183E58">
            <w:pPr>
              <w:jc w:val="center"/>
              <w:rPr>
                <w:color w:val="0000FF"/>
                <w:sz w:val="22"/>
                <w:szCs w:val="22"/>
                <w:u w:val="single"/>
              </w:rPr>
            </w:pPr>
            <w:hyperlink r:id="rId8" w:history="1">
              <w:r w:rsidR="0090743D" w:rsidRPr="0090743D">
                <w:rPr>
                  <w:color w:val="0000FF"/>
                  <w:sz w:val="22"/>
                  <w:szCs w:val="22"/>
                  <w:u w:val="single"/>
                </w:rPr>
                <w:t>eelias@gac.edu</w:t>
              </w:r>
            </w:hyperlink>
          </w:p>
        </w:tc>
        <w:tc>
          <w:tcPr>
            <w:tcW w:w="240" w:type="dxa"/>
            <w:tcBorders>
              <w:top w:val="nil"/>
              <w:left w:val="nil"/>
              <w:bottom w:val="nil"/>
              <w:right w:val="nil"/>
            </w:tcBorders>
            <w:shd w:val="clear" w:color="auto" w:fill="auto"/>
            <w:noWrap/>
            <w:vAlign w:val="center"/>
            <w:hideMark/>
          </w:tcPr>
          <w:p w14:paraId="100045B2" w14:textId="77777777" w:rsidR="0090743D" w:rsidRPr="0090743D" w:rsidRDefault="0090743D" w:rsidP="00183E58">
            <w:pPr>
              <w:jc w:val="center"/>
              <w:rPr>
                <w:color w:val="000000"/>
                <w:sz w:val="22"/>
                <w:szCs w:val="22"/>
              </w:rPr>
            </w:pPr>
          </w:p>
        </w:tc>
        <w:tc>
          <w:tcPr>
            <w:tcW w:w="1900" w:type="dxa"/>
            <w:tcBorders>
              <w:top w:val="nil"/>
              <w:left w:val="nil"/>
              <w:bottom w:val="nil"/>
              <w:right w:val="nil"/>
            </w:tcBorders>
            <w:shd w:val="clear" w:color="auto" w:fill="auto"/>
            <w:noWrap/>
            <w:vAlign w:val="center"/>
          </w:tcPr>
          <w:p w14:paraId="757E6B98" w14:textId="77777777" w:rsidR="0090743D" w:rsidRPr="0090743D" w:rsidRDefault="0090743D" w:rsidP="00183E58">
            <w:pPr>
              <w:jc w:val="center"/>
              <w:rPr>
                <w:color w:val="0000FF"/>
                <w:sz w:val="22"/>
                <w:szCs w:val="22"/>
                <w:u w:val="single"/>
              </w:rPr>
            </w:pPr>
          </w:p>
        </w:tc>
        <w:tc>
          <w:tcPr>
            <w:tcW w:w="280" w:type="dxa"/>
            <w:tcBorders>
              <w:top w:val="nil"/>
              <w:left w:val="nil"/>
              <w:bottom w:val="nil"/>
              <w:right w:val="nil"/>
            </w:tcBorders>
            <w:shd w:val="clear" w:color="auto" w:fill="auto"/>
            <w:noWrap/>
            <w:vAlign w:val="center"/>
            <w:hideMark/>
          </w:tcPr>
          <w:p w14:paraId="0DF28D53" w14:textId="77777777" w:rsidR="0090743D" w:rsidRPr="0090743D" w:rsidRDefault="0090743D" w:rsidP="00183E58">
            <w:pPr>
              <w:jc w:val="center"/>
              <w:rPr>
                <w:color w:val="000000"/>
                <w:sz w:val="22"/>
                <w:szCs w:val="22"/>
              </w:rPr>
            </w:pPr>
          </w:p>
        </w:tc>
        <w:tc>
          <w:tcPr>
            <w:tcW w:w="1800" w:type="dxa"/>
            <w:tcBorders>
              <w:top w:val="nil"/>
              <w:left w:val="nil"/>
              <w:bottom w:val="nil"/>
              <w:right w:val="nil"/>
            </w:tcBorders>
            <w:shd w:val="clear" w:color="auto" w:fill="auto"/>
            <w:noWrap/>
            <w:vAlign w:val="center"/>
          </w:tcPr>
          <w:p w14:paraId="2D245A3B" w14:textId="77777777" w:rsidR="0090743D" w:rsidRPr="0090743D" w:rsidRDefault="0090743D" w:rsidP="00183E58">
            <w:pPr>
              <w:jc w:val="center"/>
              <w:rPr>
                <w:color w:val="0000FF"/>
                <w:sz w:val="22"/>
                <w:szCs w:val="22"/>
                <w:u w:val="single"/>
              </w:rPr>
            </w:pPr>
          </w:p>
        </w:tc>
      </w:tr>
      <w:tr w:rsidR="0090743D" w:rsidRPr="0090743D" w14:paraId="5358595C" w14:textId="77777777" w:rsidTr="00CB5D8B">
        <w:trPr>
          <w:trHeight w:val="300"/>
        </w:trPr>
        <w:tc>
          <w:tcPr>
            <w:tcW w:w="2697" w:type="dxa"/>
            <w:tcBorders>
              <w:top w:val="nil"/>
              <w:left w:val="nil"/>
              <w:bottom w:val="nil"/>
              <w:right w:val="nil"/>
            </w:tcBorders>
            <w:shd w:val="clear" w:color="auto" w:fill="auto"/>
            <w:noWrap/>
            <w:vAlign w:val="center"/>
            <w:hideMark/>
          </w:tcPr>
          <w:p w14:paraId="1815E7C9" w14:textId="77777777" w:rsidR="0090743D" w:rsidRPr="0090743D" w:rsidRDefault="0090743D" w:rsidP="00183E58">
            <w:pPr>
              <w:jc w:val="center"/>
              <w:rPr>
                <w:color w:val="000000"/>
                <w:sz w:val="22"/>
                <w:szCs w:val="22"/>
              </w:rPr>
            </w:pPr>
          </w:p>
        </w:tc>
        <w:tc>
          <w:tcPr>
            <w:tcW w:w="630" w:type="dxa"/>
            <w:tcBorders>
              <w:top w:val="nil"/>
              <w:left w:val="nil"/>
              <w:bottom w:val="nil"/>
              <w:right w:val="nil"/>
            </w:tcBorders>
            <w:shd w:val="clear" w:color="auto" w:fill="auto"/>
            <w:noWrap/>
            <w:vAlign w:val="center"/>
            <w:hideMark/>
          </w:tcPr>
          <w:p w14:paraId="1B69CC42" w14:textId="77777777" w:rsidR="0090743D" w:rsidRPr="0090743D" w:rsidRDefault="0090743D" w:rsidP="00183E58">
            <w:pPr>
              <w:jc w:val="center"/>
              <w:rPr>
                <w:color w:val="000000"/>
                <w:sz w:val="22"/>
                <w:szCs w:val="22"/>
              </w:rPr>
            </w:pPr>
          </w:p>
        </w:tc>
        <w:tc>
          <w:tcPr>
            <w:tcW w:w="1980" w:type="dxa"/>
            <w:tcBorders>
              <w:top w:val="nil"/>
              <w:left w:val="nil"/>
              <w:bottom w:val="nil"/>
              <w:right w:val="nil"/>
            </w:tcBorders>
            <w:shd w:val="clear" w:color="auto" w:fill="auto"/>
            <w:noWrap/>
            <w:vAlign w:val="center"/>
            <w:hideMark/>
          </w:tcPr>
          <w:p w14:paraId="44CDC955" w14:textId="77777777" w:rsidR="0090743D" w:rsidRPr="0090743D" w:rsidRDefault="0090743D" w:rsidP="00183E58">
            <w:pPr>
              <w:jc w:val="center"/>
              <w:rPr>
                <w:color w:val="000000"/>
                <w:sz w:val="22"/>
                <w:szCs w:val="22"/>
              </w:rPr>
            </w:pPr>
          </w:p>
        </w:tc>
        <w:tc>
          <w:tcPr>
            <w:tcW w:w="1040" w:type="dxa"/>
            <w:tcBorders>
              <w:top w:val="nil"/>
              <w:left w:val="nil"/>
              <w:bottom w:val="nil"/>
              <w:right w:val="nil"/>
            </w:tcBorders>
            <w:shd w:val="clear" w:color="auto" w:fill="auto"/>
            <w:noWrap/>
            <w:vAlign w:val="center"/>
            <w:hideMark/>
          </w:tcPr>
          <w:p w14:paraId="25B1950D" w14:textId="77777777" w:rsidR="0090743D" w:rsidRPr="0090743D" w:rsidRDefault="0090743D" w:rsidP="00183E58">
            <w:pPr>
              <w:jc w:val="center"/>
              <w:rPr>
                <w:color w:val="000000"/>
                <w:sz w:val="22"/>
                <w:szCs w:val="22"/>
              </w:rPr>
            </w:pPr>
          </w:p>
        </w:tc>
        <w:tc>
          <w:tcPr>
            <w:tcW w:w="1640" w:type="dxa"/>
            <w:tcBorders>
              <w:top w:val="nil"/>
              <w:left w:val="nil"/>
              <w:bottom w:val="nil"/>
              <w:right w:val="nil"/>
            </w:tcBorders>
            <w:shd w:val="clear" w:color="auto" w:fill="auto"/>
            <w:noWrap/>
            <w:vAlign w:val="center"/>
            <w:hideMark/>
          </w:tcPr>
          <w:p w14:paraId="28AFDF07" w14:textId="77777777" w:rsidR="0090743D" w:rsidRPr="00183E58" w:rsidRDefault="000B6661" w:rsidP="00183E58">
            <w:pPr>
              <w:jc w:val="center"/>
              <w:rPr>
                <w:color w:val="000000"/>
                <w:sz w:val="18"/>
                <w:szCs w:val="18"/>
              </w:rPr>
            </w:pPr>
            <w:r w:rsidRPr="00183E58">
              <w:rPr>
                <w:color w:val="000000"/>
                <w:sz w:val="18"/>
                <w:szCs w:val="18"/>
              </w:rPr>
              <w:t>* L</w:t>
            </w:r>
            <w:r w:rsidR="0090743D" w:rsidRPr="00183E58">
              <w:rPr>
                <w:color w:val="000000"/>
                <w:sz w:val="18"/>
                <w:szCs w:val="18"/>
              </w:rPr>
              <w:t>ab</w:t>
            </w:r>
            <w:r w:rsidRPr="00183E58">
              <w:rPr>
                <w:color w:val="000000"/>
                <w:sz w:val="18"/>
                <w:szCs w:val="18"/>
              </w:rPr>
              <w:t xml:space="preserve"> </w:t>
            </w:r>
            <w:proofErr w:type="spellStart"/>
            <w:r w:rsidRPr="00183E58">
              <w:rPr>
                <w:color w:val="000000"/>
                <w:sz w:val="18"/>
                <w:szCs w:val="18"/>
              </w:rPr>
              <w:t>C</w:t>
            </w:r>
            <w:r w:rsidR="0090743D" w:rsidRPr="00183E58">
              <w:rPr>
                <w:color w:val="000000"/>
                <w:sz w:val="18"/>
                <w:szCs w:val="18"/>
              </w:rPr>
              <w:t>oord</w:t>
            </w:r>
            <w:proofErr w:type="spellEnd"/>
            <w:r w:rsidRPr="00183E58">
              <w:rPr>
                <w:color w:val="000000"/>
                <w:sz w:val="18"/>
                <w:szCs w:val="18"/>
              </w:rPr>
              <w:t>.</w:t>
            </w:r>
          </w:p>
        </w:tc>
        <w:tc>
          <w:tcPr>
            <w:tcW w:w="240" w:type="dxa"/>
            <w:tcBorders>
              <w:top w:val="nil"/>
              <w:left w:val="nil"/>
              <w:bottom w:val="nil"/>
              <w:right w:val="nil"/>
            </w:tcBorders>
            <w:shd w:val="clear" w:color="auto" w:fill="auto"/>
            <w:noWrap/>
            <w:vAlign w:val="center"/>
            <w:hideMark/>
          </w:tcPr>
          <w:p w14:paraId="7E0BD812" w14:textId="77777777" w:rsidR="0090743D" w:rsidRPr="0090743D" w:rsidRDefault="0090743D" w:rsidP="00183E58">
            <w:pPr>
              <w:jc w:val="center"/>
              <w:rPr>
                <w:color w:val="000000"/>
                <w:sz w:val="22"/>
                <w:szCs w:val="22"/>
              </w:rPr>
            </w:pPr>
          </w:p>
        </w:tc>
        <w:tc>
          <w:tcPr>
            <w:tcW w:w="1900" w:type="dxa"/>
            <w:tcBorders>
              <w:top w:val="nil"/>
              <w:left w:val="nil"/>
              <w:bottom w:val="nil"/>
              <w:right w:val="nil"/>
            </w:tcBorders>
            <w:shd w:val="clear" w:color="auto" w:fill="auto"/>
            <w:noWrap/>
            <w:vAlign w:val="center"/>
            <w:hideMark/>
          </w:tcPr>
          <w:p w14:paraId="276D2426" w14:textId="77777777" w:rsidR="0090743D" w:rsidRPr="0090743D" w:rsidRDefault="0090743D" w:rsidP="00183E58">
            <w:pPr>
              <w:jc w:val="center"/>
              <w:rPr>
                <w:color w:val="000000"/>
                <w:sz w:val="22"/>
                <w:szCs w:val="22"/>
              </w:rPr>
            </w:pPr>
          </w:p>
        </w:tc>
        <w:tc>
          <w:tcPr>
            <w:tcW w:w="280" w:type="dxa"/>
            <w:tcBorders>
              <w:top w:val="nil"/>
              <w:left w:val="nil"/>
              <w:bottom w:val="nil"/>
              <w:right w:val="nil"/>
            </w:tcBorders>
            <w:shd w:val="clear" w:color="auto" w:fill="auto"/>
            <w:noWrap/>
            <w:vAlign w:val="center"/>
            <w:hideMark/>
          </w:tcPr>
          <w:p w14:paraId="21109827" w14:textId="77777777" w:rsidR="0090743D" w:rsidRPr="0090743D" w:rsidRDefault="0090743D" w:rsidP="00183E58">
            <w:pPr>
              <w:jc w:val="center"/>
              <w:rPr>
                <w:color w:val="000000"/>
                <w:sz w:val="22"/>
                <w:szCs w:val="22"/>
              </w:rPr>
            </w:pPr>
          </w:p>
        </w:tc>
        <w:tc>
          <w:tcPr>
            <w:tcW w:w="1800" w:type="dxa"/>
            <w:tcBorders>
              <w:top w:val="nil"/>
              <w:left w:val="nil"/>
              <w:bottom w:val="nil"/>
              <w:right w:val="nil"/>
            </w:tcBorders>
            <w:shd w:val="clear" w:color="auto" w:fill="auto"/>
            <w:noWrap/>
            <w:vAlign w:val="center"/>
            <w:hideMark/>
          </w:tcPr>
          <w:p w14:paraId="14A9DB8C" w14:textId="77777777" w:rsidR="0090743D" w:rsidRPr="0090743D" w:rsidRDefault="0090743D" w:rsidP="00183E58">
            <w:pPr>
              <w:jc w:val="center"/>
              <w:rPr>
                <w:color w:val="000000"/>
                <w:sz w:val="22"/>
                <w:szCs w:val="22"/>
              </w:rPr>
            </w:pPr>
          </w:p>
        </w:tc>
      </w:tr>
    </w:tbl>
    <w:p w14:paraId="7F68ED8B" w14:textId="77777777" w:rsidR="00987AE1" w:rsidRDefault="00987AE1">
      <w:pPr>
        <w:rPr>
          <w:sz w:val="24"/>
          <w:szCs w:val="24"/>
        </w:rPr>
      </w:pPr>
      <w:r w:rsidRPr="005524F8">
        <w:rPr>
          <w:b/>
          <w:sz w:val="24"/>
          <w:szCs w:val="24"/>
        </w:rPr>
        <w:t>Email:</w:t>
      </w:r>
      <w:r>
        <w:rPr>
          <w:sz w:val="22"/>
          <w:szCs w:val="22"/>
        </w:rPr>
        <w:t xml:space="preserve"> </w:t>
      </w:r>
      <w:r w:rsidR="00664D70" w:rsidRPr="00664D70">
        <w:rPr>
          <w:sz w:val="24"/>
          <w:szCs w:val="24"/>
        </w:rPr>
        <w:t xml:space="preserve">We will use email to communicate with you (e.g. class announcements or clarifications).  Also, you can use email to make appointments to see us. We prefer to answer questions related to course or lab material in person rather than over email because we can help you better.  </w:t>
      </w:r>
    </w:p>
    <w:p w14:paraId="776DE681" w14:textId="77777777" w:rsidR="00B5194F" w:rsidRPr="00E36A65" w:rsidRDefault="00B5194F">
      <w:pPr>
        <w:rPr>
          <w:sz w:val="24"/>
          <w:szCs w:val="24"/>
        </w:rPr>
      </w:pPr>
    </w:p>
    <w:p w14:paraId="4E30CA30" w14:textId="77777777" w:rsidR="000B6661" w:rsidRDefault="006F0926">
      <w:pPr>
        <w:rPr>
          <w:sz w:val="24"/>
          <w:szCs w:val="24"/>
        </w:rPr>
      </w:pPr>
      <w:r w:rsidRPr="00121AEA">
        <w:rPr>
          <w:b/>
          <w:bCs/>
          <w:sz w:val="24"/>
          <w:szCs w:val="24"/>
        </w:rPr>
        <w:t>Lecture:</w:t>
      </w:r>
      <w:r w:rsidR="005524F8">
        <w:rPr>
          <w:sz w:val="24"/>
          <w:szCs w:val="24"/>
        </w:rPr>
        <w:t xml:space="preserve">  M</w:t>
      </w:r>
      <w:r w:rsidR="00F35F09" w:rsidRPr="00E36A65">
        <w:rPr>
          <w:sz w:val="24"/>
          <w:szCs w:val="24"/>
        </w:rPr>
        <w:t>W</w:t>
      </w:r>
      <w:r w:rsidR="00EC6119">
        <w:rPr>
          <w:sz w:val="24"/>
          <w:szCs w:val="24"/>
        </w:rPr>
        <w:t>R</w:t>
      </w:r>
      <w:r w:rsidRPr="00E36A65">
        <w:rPr>
          <w:sz w:val="24"/>
          <w:szCs w:val="24"/>
        </w:rPr>
        <w:t>F 11:30</w:t>
      </w:r>
      <w:r w:rsidR="000B6661">
        <w:rPr>
          <w:sz w:val="24"/>
          <w:szCs w:val="24"/>
        </w:rPr>
        <w:t>AM</w:t>
      </w:r>
      <w:r w:rsidRPr="00E36A65">
        <w:rPr>
          <w:sz w:val="24"/>
          <w:szCs w:val="24"/>
        </w:rPr>
        <w:t xml:space="preserve"> – 12:20</w:t>
      </w:r>
      <w:r w:rsidR="000B6661">
        <w:rPr>
          <w:sz w:val="24"/>
          <w:szCs w:val="24"/>
        </w:rPr>
        <w:t>PM;</w:t>
      </w:r>
      <w:r w:rsidRPr="00E36A65">
        <w:rPr>
          <w:sz w:val="24"/>
          <w:szCs w:val="24"/>
        </w:rPr>
        <w:t xml:space="preserve"> </w:t>
      </w:r>
      <w:r w:rsidR="000B6661">
        <w:rPr>
          <w:sz w:val="24"/>
          <w:szCs w:val="24"/>
        </w:rPr>
        <w:t xml:space="preserve">Nobel Hall </w:t>
      </w:r>
      <w:del w:id="0" w:author="J Grinnell" w:date="2016-01-27T08:10:00Z">
        <w:r w:rsidR="000B6661" w:rsidDel="0018784E">
          <w:rPr>
            <w:sz w:val="24"/>
            <w:szCs w:val="24"/>
          </w:rPr>
          <w:delText>Wallenberg Auditorium</w:delText>
        </w:r>
      </w:del>
      <w:ins w:id="1" w:author="J Grinnell" w:date="2016-01-27T08:10:00Z">
        <w:r w:rsidR="0018784E">
          <w:rPr>
            <w:sz w:val="24"/>
            <w:szCs w:val="24"/>
          </w:rPr>
          <w:t>201</w:t>
        </w:r>
      </w:ins>
    </w:p>
    <w:p w14:paraId="40C97FDC" w14:textId="77777777" w:rsidR="006F0926" w:rsidRPr="00077427" w:rsidRDefault="000B6661">
      <w:pPr>
        <w:rPr>
          <w:sz w:val="24"/>
          <w:szCs w:val="24"/>
        </w:rPr>
      </w:pPr>
      <w:r w:rsidRPr="000B6661">
        <w:rPr>
          <w:sz w:val="24"/>
          <w:szCs w:val="24"/>
        </w:rPr>
        <w:t>(</w:t>
      </w:r>
      <w:r w:rsidR="0090743D" w:rsidRPr="000B6661">
        <w:rPr>
          <w:sz w:val="24"/>
          <w:szCs w:val="24"/>
          <w:u w:val="single"/>
        </w:rPr>
        <w:t xml:space="preserve">Thursday </w:t>
      </w:r>
      <w:r w:rsidRPr="000B6661">
        <w:rPr>
          <w:bCs/>
          <w:sz w:val="24"/>
          <w:szCs w:val="24"/>
          <w:u w:val="single"/>
        </w:rPr>
        <w:t>d</w:t>
      </w:r>
      <w:r w:rsidR="007F2105" w:rsidRPr="000B6661">
        <w:rPr>
          <w:bCs/>
          <w:sz w:val="24"/>
          <w:szCs w:val="24"/>
          <w:u w:val="single"/>
        </w:rPr>
        <w:t>iscussion</w:t>
      </w:r>
      <w:r w:rsidR="0090743D" w:rsidRPr="000B6661">
        <w:rPr>
          <w:bCs/>
          <w:sz w:val="24"/>
          <w:szCs w:val="24"/>
          <w:u w:val="single"/>
        </w:rPr>
        <w:t xml:space="preserve">s </w:t>
      </w:r>
      <w:r w:rsidRPr="000B6661">
        <w:rPr>
          <w:bCs/>
          <w:sz w:val="24"/>
          <w:szCs w:val="24"/>
          <w:u w:val="single"/>
        </w:rPr>
        <w:t xml:space="preserve">often </w:t>
      </w:r>
      <w:r w:rsidR="0090743D" w:rsidRPr="000B6661">
        <w:rPr>
          <w:bCs/>
          <w:sz w:val="24"/>
          <w:szCs w:val="24"/>
          <w:u w:val="single"/>
        </w:rPr>
        <w:t>meet in</w:t>
      </w:r>
      <w:r w:rsidR="0090743D" w:rsidRPr="000B6661">
        <w:rPr>
          <w:bCs/>
          <w:sz w:val="24"/>
          <w:szCs w:val="24"/>
        </w:rPr>
        <w:t>:</w:t>
      </w:r>
      <w:r w:rsidR="005524F8" w:rsidRPr="00077427">
        <w:rPr>
          <w:sz w:val="24"/>
          <w:szCs w:val="24"/>
        </w:rPr>
        <w:t xml:space="preserve"> </w:t>
      </w:r>
      <w:del w:id="2" w:author="J Grinnell" w:date="2016-01-27T08:11:00Z">
        <w:r w:rsidR="0090743D" w:rsidRPr="00077427" w:rsidDel="0018784E">
          <w:rPr>
            <w:sz w:val="24"/>
            <w:szCs w:val="24"/>
          </w:rPr>
          <w:delText>Olin 220</w:delText>
        </w:r>
        <w:r w:rsidR="005524F8" w:rsidRPr="00077427" w:rsidDel="0018784E">
          <w:rPr>
            <w:sz w:val="24"/>
            <w:szCs w:val="24"/>
          </w:rPr>
          <w:delText xml:space="preserve">, </w:delText>
        </w:r>
      </w:del>
      <w:proofErr w:type="spellStart"/>
      <w:r w:rsidR="00077427" w:rsidRPr="00077427">
        <w:rPr>
          <w:sz w:val="24"/>
          <w:szCs w:val="24"/>
        </w:rPr>
        <w:t>Vickner</w:t>
      </w:r>
      <w:proofErr w:type="spellEnd"/>
      <w:r w:rsidR="00077427" w:rsidRPr="00077427">
        <w:rPr>
          <w:sz w:val="24"/>
          <w:szCs w:val="24"/>
        </w:rPr>
        <w:t xml:space="preserve"> 202</w:t>
      </w:r>
      <w:ins w:id="3" w:author="J Grinnell" w:date="2016-01-27T08:11:00Z">
        <w:r w:rsidR="0018784E">
          <w:rPr>
            <w:sz w:val="24"/>
            <w:szCs w:val="24"/>
          </w:rPr>
          <w:t>,</w:t>
        </w:r>
      </w:ins>
      <w:del w:id="4" w:author="J Grinnell" w:date="2016-01-27T08:11:00Z">
        <w:r w:rsidR="00077427" w:rsidRPr="00077427" w:rsidDel="0018784E">
          <w:rPr>
            <w:sz w:val="24"/>
            <w:szCs w:val="24"/>
          </w:rPr>
          <w:delText xml:space="preserve"> </w:delText>
        </w:r>
        <w:r w:rsidR="00077427" w:rsidDel="0018784E">
          <w:rPr>
            <w:sz w:val="24"/>
            <w:szCs w:val="24"/>
          </w:rPr>
          <w:delText>&amp;</w:delText>
        </w:r>
      </w:del>
      <w:r w:rsidR="00077427">
        <w:rPr>
          <w:sz w:val="24"/>
          <w:szCs w:val="24"/>
        </w:rPr>
        <w:t xml:space="preserve"> </w:t>
      </w:r>
      <w:r w:rsidR="00077427" w:rsidRPr="00077427">
        <w:rPr>
          <w:sz w:val="24"/>
          <w:szCs w:val="24"/>
        </w:rPr>
        <w:t>203</w:t>
      </w:r>
      <w:ins w:id="5" w:author="J Grinnell" w:date="2016-01-27T08:11:00Z">
        <w:r w:rsidR="0018784E">
          <w:rPr>
            <w:sz w:val="24"/>
            <w:szCs w:val="24"/>
          </w:rPr>
          <w:t xml:space="preserve"> &amp; 204</w:t>
        </w:r>
      </w:ins>
      <w:r w:rsidR="00077427">
        <w:rPr>
          <w:sz w:val="24"/>
          <w:szCs w:val="24"/>
        </w:rPr>
        <w:t>)</w:t>
      </w:r>
    </w:p>
    <w:p w14:paraId="0D3AEE65" w14:textId="77777777" w:rsidR="006F0926" w:rsidRPr="00077427" w:rsidRDefault="006F0926">
      <w:pPr>
        <w:rPr>
          <w:sz w:val="24"/>
          <w:szCs w:val="24"/>
        </w:rPr>
      </w:pPr>
      <w:r w:rsidRPr="000B6661">
        <w:rPr>
          <w:b/>
          <w:bCs/>
          <w:sz w:val="24"/>
          <w:szCs w:val="24"/>
        </w:rPr>
        <w:t>Laboratory</w:t>
      </w:r>
      <w:r w:rsidR="000B6661" w:rsidRPr="000B6661">
        <w:rPr>
          <w:b/>
          <w:bCs/>
          <w:sz w:val="24"/>
          <w:szCs w:val="24"/>
        </w:rPr>
        <w:t xml:space="preserve"> (</w:t>
      </w:r>
      <w:r w:rsidR="000B6661" w:rsidRPr="000B6661">
        <w:rPr>
          <w:b/>
          <w:sz w:val="24"/>
          <w:szCs w:val="24"/>
        </w:rPr>
        <w:t>attend your registered lab only)</w:t>
      </w:r>
      <w:r w:rsidRPr="000B6661">
        <w:rPr>
          <w:b/>
          <w:bCs/>
          <w:sz w:val="24"/>
          <w:szCs w:val="24"/>
        </w:rPr>
        <w:t>:</w:t>
      </w:r>
      <w:r w:rsidRPr="00077427">
        <w:rPr>
          <w:sz w:val="24"/>
          <w:szCs w:val="24"/>
        </w:rPr>
        <w:t xml:space="preserve">  334 Nobel Hall</w:t>
      </w:r>
      <w:r w:rsidRPr="00077427">
        <w:rPr>
          <w:sz w:val="24"/>
          <w:szCs w:val="24"/>
        </w:rPr>
        <w:tab/>
        <w:t xml:space="preserve"> </w:t>
      </w:r>
      <w:r w:rsidR="00E36A65" w:rsidRPr="00077427">
        <w:rPr>
          <w:sz w:val="24"/>
          <w:szCs w:val="24"/>
        </w:rPr>
        <w:tab/>
      </w:r>
      <w:r w:rsidR="00E36A65" w:rsidRPr="00077427">
        <w:rPr>
          <w:sz w:val="24"/>
          <w:szCs w:val="24"/>
        </w:rPr>
        <w:tab/>
      </w:r>
      <w:r w:rsidRPr="00077427">
        <w:rPr>
          <w:sz w:val="24"/>
          <w:szCs w:val="24"/>
        </w:rPr>
        <w:t xml:space="preserve"> </w:t>
      </w:r>
    </w:p>
    <w:p w14:paraId="28D85982" w14:textId="77777777" w:rsidR="006F0926" w:rsidRPr="009A5D3F" w:rsidRDefault="006F0926">
      <w:pPr>
        <w:rPr>
          <w:sz w:val="22"/>
          <w:szCs w:val="22"/>
        </w:rPr>
      </w:pPr>
      <w:r w:rsidRPr="00077427">
        <w:rPr>
          <w:sz w:val="22"/>
          <w:szCs w:val="22"/>
        </w:rPr>
        <w:t xml:space="preserve">Section 3: M </w:t>
      </w:r>
      <w:r w:rsidR="002327E9" w:rsidRPr="00077427">
        <w:rPr>
          <w:sz w:val="22"/>
          <w:szCs w:val="22"/>
        </w:rPr>
        <w:t>1</w:t>
      </w:r>
      <w:r w:rsidRPr="00077427">
        <w:rPr>
          <w:sz w:val="22"/>
          <w:szCs w:val="22"/>
        </w:rPr>
        <w:t>:30 –</w:t>
      </w:r>
      <w:r w:rsidR="002327E9" w:rsidRPr="00077427">
        <w:rPr>
          <w:sz w:val="22"/>
          <w:szCs w:val="22"/>
        </w:rPr>
        <w:t xml:space="preserve"> 4</w:t>
      </w:r>
      <w:r w:rsidRPr="00077427">
        <w:rPr>
          <w:sz w:val="22"/>
          <w:szCs w:val="22"/>
        </w:rPr>
        <w:t xml:space="preserve">:20 </w:t>
      </w:r>
      <w:r w:rsidR="00077427" w:rsidRPr="009A5D3F">
        <w:rPr>
          <w:sz w:val="22"/>
          <w:szCs w:val="22"/>
        </w:rPr>
        <w:t>(</w:t>
      </w:r>
      <w:r w:rsidR="009A5D3F" w:rsidRPr="009A5D3F">
        <w:rPr>
          <w:sz w:val="22"/>
          <w:szCs w:val="22"/>
        </w:rPr>
        <w:t>Grinnell</w:t>
      </w:r>
      <w:r w:rsidR="00FF1A34" w:rsidRPr="009A5D3F">
        <w:rPr>
          <w:sz w:val="22"/>
          <w:szCs w:val="22"/>
        </w:rPr>
        <w:t>)</w:t>
      </w:r>
      <w:r w:rsidR="00FF1A34" w:rsidRPr="009A5D3F">
        <w:rPr>
          <w:sz w:val="22"/>
          <w:szCs w:val="22"/>
        </w:rPr>
        <w:tab/>
      </w:r>
      <w:r w:rsidR="00FF1A34" w:rsidRPr="009A5D3F">
        <w:rPr>
          <w:sz w:val="22"/>
          <w:szCs w:val="22"/>
        </w:rPr>
        <w:tab/>
      </w:r>
      <w:r w:rsidRPr="009A5D3F">
        <w:rPr>
          <w:sz w:val="22"/>
          <w:szCs w:val="22"/>
        </w:rPr>
        <w:t xml:space="preserve">Section </w:t>
      </w:r>
      <w:r w:rsidR="00185CB5" w:rsidRPr="009A5D3F">
        <w:rPr>
          <w:sz w:val="22"/>
          <w:szCs w:val="22"/>
        </w:rPr>
        <w:t>6</w:t>
      </w:r>
      <w:r w:rsidRPr="009A5D3F">
        <w:rPr>
          <w:sz w:val="22"/>
          <w:szCs w:val="22"/>
        </w:rPr>
        <w:t xml:space="preserve">:  </w:t>
      </w:r>
      <w:r w:rsidR="00185CB5" w:rsidRPr="009A5D3F">
        <w:rPr>
          <w:sz w:val="22"/>
          <w:szCs w:val="22"/>
        </w:rPr>
        <w:t>W</w:t>
      </w:r>
      <w:r w:rsidRPr="009A5D3F">
        <w:rPr>
          <w:sz w:val="22"/>
          <w:szCs w:val="22"/>
        </w:rPr>
        <w:t xml:space="preserve"> 1:30 – </w:t>
      </w:r>
      <w:r w:rsidR="00CB5D8B">
        <w:rPr>
          <w:sz w:val="22"/>
          <w:szCs w:val="22"/>
        </w:rPr>
        <w:t>4</w:t>
      </w:r>
      <w:r w:rsidRPr="009A5D3F">
        <w:rPr>
          <w:sz w:val="22"/>
          <w:szCs w:val="22"/>
        </w:rPr>
        <w:t>:20 (</w:t>
      </w:r>
      <w:r w:rsidR="009A5D3F" w:rsidRPr="009A5D3F">
        <w:rPr>
          <w:sz w:val="22"/>
          <w:szCs w:val="22"/>
        </w:rPr>
        <w:t>Kittelson</w:t>
      </w:r>
      <w:r w:rsidRPr="009A5D3F">
        <w:rPr>
          <w:sz w:val="22"/>
          <w:szCs w:val="22"/>
        </w:rPr>
        <w:t>)</w:t>
      </w:r>
    </w:p>
    <w:p w14:paraId="0EEE8847" w14:textId="77777777" w:rsidR="00FF1A34" w:rsidRPr="009A5D3F" w:rsidRDefault="006F0926">
      <w:pPr>
        <w:rPr>
          <w:sz w:val="22"/>
          <w:szCs w:val="22"/>
        </w:rPr>
      </w:pPr>
      <w:r w:rsidRPr="009A5D3F">
        <w:rPr>
          <w:sz w:val="22"/>
          <w:szCs w:val="22"/>
        </w:rPr>
        <w:t xml:space="preserve">Section </w:t>
      </w:r>
      <w:r w:rsidR="00185CB5" w:rsidRPr="009A5D3F">
        <w:rPr>
          <w:sz w:val="22"/>
          <w:szCs w:val="22"/>
        </w:rPr>
        <w:t>4</w:t>
      </w:r>
      <w:r w:rsidRPr="009A5D3F">
        <w:rPr>
          <w:sz w:val="22"/>
          <w:szCs w:val="22"/>
        </w:rPr>
        <w:t xml:space="preserve">: </w:t>
      </w:r>
      <w:r w:rsidR="00FF1A34" w:rsidRPr="009A5D3F">
        <w:rPr>
          <w:sz w:val="22"/>
          <w:szCs w:val="22"/>
        </w:rPr>
        <w:t>T</w:t>
      </w:r>
      <w:r w:rsidRPr="009A5D3F">
        <w:rPr>
          <w:sz w:val="22"/>
          <w:szCs w:val="22"/>
        </w:rPr>
        <w:t xml:space="preserve"> </w:t>
      </w:r>
      <w:r w:rsidR="00A977E3" w:rsidRPr="009A5D3F">
        <w:rPr>
          <w:sz w:val="22"/>
          <w:szCs w:val="22"/>
        </w:rPr>
        <w:t>1</w:t>
      </w:r>
      <w:r w:rsidR="00185CB5" w:rsidRPr="009A5D3F">
        <w:rPr>
          <w:sz w:val="22"/>
          <w:szCs w:val="22"/>
        </w:rPr>
        <w:t>0</w:t>
      </w:r>
      <w:r w:rsidRPr="009A5D3F">
        <w:rPr>
          <w:sz w:val="22"/>
          <w:szCs w:val="22"/>
        </w:rPr>
        <w:t xml:space="preserve">:30 – </w:t>
      </w:r>
      <w:r w:rsidR="00185CB5" w:rsidRPr="009A5D3F">
        <w:rPr>
          <w:sz w:val="22"/>
          <w:szCs w:val="22"/>
        </w:rPr>
        <w:t>1</w:t>
      </w:r>
      <w:r w:rsidRPr="009A5D3F">
        <w:rPr>
          <w:sz w:val="22"/>
          <w:szCs w:val="22"/>
        </w:rPr>
        <w:t>:20 (</w:t>
      </w:r>
      <w:r w:rsidR="00077427" w:rsidRPr="009A5D3F">
        <w:rPr>
          <w:sz w:val="22"/>
          <w:szCs w:val="22"/>
        </w:rPr>
        <w:t>Elias</w:t>
      </w:r>
      <w:r w:rsidR="00FF1A34" w:rsidRPr="009A5D3F">
        <w:rPr>
          <w:sz w:val="22"/>
          <w:szCs w:val="22"/>
        </w:rPr>
        <w:t>)</w:t>
      </w:r>
      <w:r w:rsidR="00FF1A34" w:rsidRPr="009A5D3F">
        <w:rPr>
          <w:sz w:val="22"/>
          <w:szCs w:val="22"/>
        </w:rPr>
        <w:tab/>
      </w:r>
      <w:r w:rsidR="00FF1A34" w:rsidRPr="009A5D3F">
        <w:rPr>
          <w:sz w:val="22"/>
          <w:szCs w:val="22"/>
        </w:rPr>
        <w:tab/>
      </w:r>
      <w:r w:rsidRPr="009A5D3F">
        <w:rPr>
          <w:sz w:val="22"/>
          <w:szCs w:val="22"/>
        </w:rPr>
        <w:t xml:space="preserve">Section </w:t>
      </w:r>
      <w:r w:rsidR="00185CB5" w:rsidRPr="009A5D3F">
        <w:rPr>
          <w:sz w:val="22"/>
          <w:szCs w:val="22"/>
        </w:rPr>
        <w:t>7</w:t>
      </w:r>
      <w:r w:rsidRPr="009A5D3F">
        <w:rPr>
          <w:sz w:val="22"/>
          <w:szCs w:val="22"/>
        </w:rPr>
        <w:t xml:space="preserve">: </w:t>
      </w:r>
      <w:r w:rsidR="00CB5D8B">
        <w:rPr>
          <w:sz w:val="22"/>
          <w:szCs w:val="22"/>
        </w:rPr>
        <w:t>R</w:t>
      </w:r>
      <w:r w:rsidR="00FF1A34" w:rsidRPr="009A5D3F">
        <w:rPr>
          <w:sz w:val="22"/>
          <w:szCs w:val="22"/>
        </w:rPr>
        <w:t xml:space="preserve"> </w:t>
      </w:r>
      <w:r w:rsidR="00CB5D8B">
        <w:rPr>
          <w:sz w:val="22"/>
          <w:szCs w:val="22"/>
        </w:rPr>
        <w:t>1</w:t>
      </w:r>
      <w:r w:rsidRPr="009A5D3F">
        <w:rPr>
          <w:sz w:val="22"/>
          <w:szCs w:val="22"/>
        </w:rPr>
        <w:t>:30 –</w:t>
      </w:r>
      <w:r w:rsidR="00CB5D8B">
        <w:rPr>
          <w:sz w:val="22"/>
          <w:szCs w:val="22"/>
        </w:rPr>
        <w:t xml:space="preserve"> 4</w:t>
      </w:r>
      <w:r w:rsidRPr="009A5D3F">
        <w:rPr>
          <w:sz w:val="22"/>
          <w:szCs w:val="22"/>
        </w:rPr>
        <w:t xml:space="preserve">:20 </w:t>
      </w:r>
      <w:r w:rsidR="009A5D3F" w:rsidRPr="009A5D3F">
        <w:rPr>
          <w:sz w:val="22"/>
          <w:szCs w:val="22"/>
        </w:rPr>
        <w:t>(</w:t>
      </w:r>
      <w:r w:rsidR="00CB5D8B">
        <w:rPr>
          <w:sz w:val="22"/>
          <w:szCs w:val="22"/>
        </w:rPr>
        <w:t>Elias</w:t>
      </w:r>
      <w:r w:rsidRPr="009A5D3F">
        <w:rPr>
          <w:sz w:val="22"/>
          <w:szCs w:val="22"/>
        </w:rPr>
        <w:t>)</w:t>
      </w:r>
    </w:p>
    <w:p w14:paraId="6FEEBA2C" w14:textId="77777777" w:rsidR="006F0926" w:rsidRPr="005524F8" w:rsidRDefault="00185CB5">
      <w:pPr>
        <w:rPr>
          <w:sz w:val="22"/>
          <w:szCs w:val="22"/>
        </w:rPr>
      </w:pPr>
      <w:r w:rsidRPr="009A5D3F">
        <w:rPr>
          <w:sz w:val="22"/>
          <w:szCs w:val="22"/>
        </w:rPr>
        <w:t>Section 5</w:t>
      </w:r>
      <w:r w:rsidR="00FF1A34" w:rsidRPr="009A5D3F">
        <w:rPr>
          <w:sz w:val="22"/>
          <w:szCs w:val="22"/>
        </w:rPr>
        <w:t xml:space="preserve">: </w:t>
      </w:r>
      <w:r w:rsidRPr="009A5D3F">
        <w:rPr>
          <w:sz w:val="22"/>
          <w:szCs w:val="22"/>
        </w:rPr>
        <w:t>T</w:t>
      </w:r>
      <w:r w:rsidR="00FF1A34" w:rsidRPr="009A5D3F">
        <w:rPr>
          <w:sz w:val="22"/>
          <w:szCs w:val="22"/>
        </w:rPr>
        <w:t xml:space="preserve"> 1:30-4:20 </w:t>
      </w:r>
      <w:r w:rsidR="00077427" w:rsidRPr="009A5D3F">
        <w:rPr>
          <w:sz w:val="22"/>
          <w:szCs w:val="22"/>
        </w:rPr>
        <w:t>(</w:t>
      </w:r>
      <w:r w:rsidR="009A5D3F" w:rsidRPr="009A5D3F">
        <w:rPr>
          <w:sz w:val="22"/>
          <w:szCs w:val="22"/>
        </w:rPr>
        <w:t>Elias</w:t>
      </w:r>
      <w:r w:rsidR="00FF1A34" w:rsidRPr="009A5D3F">
        <w:rPr>
          <w:sz w:val="22"/>
          <w:szCs w:val="22"/>
        </w:rPr>
        <w:t>)</w:t>
      </w:r>
      <w:r w:rsidRPr="009A5D3F">
        <w:rPr>
          <w:sz w:val="22"/>
          <w:szCs w:val="22"/>
        </w:rPr>
        <w:tab/>
      </w:r>
      <w:r w:rsidRPr="009A5D3F">
        <w:rPr>
          <w:sz w:val="22"/>
          <w:szCs w:val="22"/>
        </w:rPr>
        <w:tab/>
      </w:r>
      <w:r w:rsidR="009A5D3F" w:rsidRPr="009A5D3F">
        <w:rPr>
          <w:sz w:val="22"/>
          <w:szCs w:val="22"/>
        </w:rPr>
        <w:tab/>
      </w:r>
    </w:p>
    <w:p w14:paraId="34691489" w14:textId="77777777" w:rsidR="00A977E3" w:rsidRPr="00E36A65" w:rsidRDefault="00A977E3">
      <w:pPr>
        <w:rPr>
          <w:sz w:val="24"/>
          <w:szCs w:val="24"/>
        </w:rPr>
      </w:pPr>
    </w:p>
    <w:p w14:paraId="3E458AA3" w14:textId="17BE6304" w:rsidR="006F0926" w:rsidRPr="00FA6B8B" w:rsidRDefault="006F0926" w:rsidP="000B6661">
      <w:pPr>
        <w:pStyle w:val="BodyText2"/>
        <w:tabs>
          <w:tab w:val="left" w:pos="2160"/>
        </w:tabs>
        <w:rPr>
          <w:bCs/>
          <w:sz w:val="24"/>
          <w:szCs w:val="24"/>
        </w:rPr>
      </w:pPr>
      <w:r w:rsidRPr="003307F8">
        <w:rPr>
          <w:b/>
          <w:bCs/>
          <w:sz w:val="24"/>
          <w:szCs w:val="24"/>
        </w:rPr>
        <w:t>Tutor</w:t>
      </w:r>
      <w:r w:rsidR="000B6661">
        <w:rPr>
          <w:b/>
          <w:bCs/>
          <w:sz w:val="24"/>
          <w:szCs w:val="24"/>
        </w:rPr>
        <w:t>ing</w:t>
      </w:r>
      <w:r w:rsidRPr="003307F8">
        <w:rPr>
          <w:b/>
          <w:bCs/>
          <w:sz w:val="24"/>
          <w:szCs w:val="24"/>
        </w:rPr>
        <w:t>:</w:t>
      </w:r>
      <w:r w:rsidR="003307F8">
        <w:rPr>
          <w:b/>
          <w:bCs/>
          <w:sz w:val="24"/>
          <w:szCs w:val="24"/>
        </w:rPr>
        <w:t xml:space="preserve"> </w:t>
      </w:r>
      <w:r w:rsidR="00FA6B8B">
        <w:rPr>
          <w:b/>
          <w:bCs/>
          <w:sz w:val="24"/>
          <w:szCs w:val="24"/>
        </w:rPr>
        <w:t xml:space="preserve"> </w:t>
      </w:r>
      <w:bookmarkStart w:id="6" w:name="_GoBack"/>
      <w:bookmarkEnd w:id="6"/>
      <w:r w:rsidR="000B6661" w:rsidRPr="00C912E4">
        <w:rPr>
          <w:bCs/>
          <w:sz w:val="24"/>
          <w:szCs w:val="24"/>
          <w:rPrChange w:id="7" w:author="Eric Elias" w:date="2016-01-27T12:52:00Z">
            <w:rPr>
              <w:bCs/>
              <w:sz w:val="24"/>
              <w:szCs w:val="24"/>
              <w:highlight w:val="yellow"/>
            </w:rPr>
          </w:rPrChange>
        </w:rPr>
        <w:t>Sunday-</w:t>
      </w:r>
      <w:del w:id="8" w:author="Eric Elias" w:date="2016-01-27T12:51:00Z">
        <w:r w:rsidR="00FA6B8B" w:rsidRPr="00C912E4" w:rsidDel="00C912E4">
          <w:rPr>
            <w:bCs/>
            <w:sz w:val="24"/>
            <w:szCs w:val="24"/>
            <w:rPrChange w:id="9" w:author="Eric Elias" w:date="2016-01-27T12:52:00Z">
              <w:rPr>
                <w:bCs/>
                <w:sz w:val="24"/>
                <w:szCs w:val="24"/>
                <w:highlight w:val="yellow"/>
              </w:rPr>
            </w:rPrChange>
          </w:rPr>
          <w:delText>Wedne</w:delText>
        </w:r>
        <w:r w:rsidR="000B6661" w:rsidRPr="00C912E4" w:rsidDel="00C912E4">
          <w:rPr>
            <w:bCs/>
            <w:sz w:val="24"/>
            <w:szCs w:val="24"/>
            <w:rPrChange w:id="10" w:author="Eric Elias" w:date="2016-01-27T12:52:00Z">
              <w:rPr>
                <w:bCs/>
                <w:sz w:val="24"/>
                <w:szCs w:val="24"/>
                <w:highlight w:val="yellow"/>
              </w:rPr>
            </w:rPrChange>
          </w:rPr>
          <w:delText>sday</w:delText>
        </w:r>
        <w:r w:rsidR="003307F8" w:rsidRPr="00C912E4" w:rsidDel="00C912E4">
          <w:rPr>
            <w:bCs/>
            <w:sz w:val="24"/>
            <w:szCs w:val="24"/>
            <w:rPrChange w:id="11" w:author="Eric Elias" w:date="2016-01-27T12:52:00Z">
              <w:rPr>
                <w:bCs/>
                <w:sz w:val="24"/>
                <w:szCs w:val="24"/>
                <w:highlight w:val="yellow"/>
              </w:rPr>
            </w:rPrChange>
          </w:rPr>
          <w:delText xml:space="preserve"> </w:delText>
        </w:r>
      </w:del>
      <w:ins w:id="12" w:author="Eric Elias" w:date="2016-01-27T12:51:00Z">
        <w:r w:rsidR="00C912E4" w:rsidRPr="00C912E4">
          <w:rPr>
            <w:bCs/>
            <w:sz w:val="24"/>
            <w:szCs w:val="24"/>
            <w:rPrChange w:id="13" w:author="Eric Elias" w:date="2016-01-27T12:52:00Z">
              <w:rPr>
                <w:bCs/>
                <w:sz w:val="24"/>
                <w:szCs w:val="24"/>
                <w:highlight w:val="yellow"/>
              </w:rPr>
            </w:rPrChange>
          </w:rPr>
          <w:t>Thur</w:t>
        </w:r>
        <w:r w:rsidR="00C912E4" w:rsidRPr="00C912E4">
          <w:rPr>
            <w:bCs/>
            <w:sz w:val="24"/>
            <w:szCs w:val="24"/>
            <w:rPrChange w:id="14" w:author="Eric Elias" w:date="2016-01-27T12:52:00Z">
              <w:rPr>
                <w:bCs/>
                <w:sz w:val="24"/>
                <w:szCs w:val="24"/>
                <w:highlight w:val="yellow"/>
              </w:rPr>
            </w:rPrChange>
          </w:rPr>
          <w:t xml:space="preserve">sday </w:t>
        </w:r>
      </w:ins>
      <w:r w:rsidR="003307F8" w:rsidRPr="00C912E4">
        <w:rPr>
          <w:bCs/>
          <w:sz w:val="24"/>
          <w:szCs w:val="24"/>
          <w:rPrChange w:id="15" w:author="Eric Elias" w:date="2016-01-27T12:52:00Z">
            <w:rPr>
              <w:bCs/>
              <w:sz w:val="24"/>
              <w:szCs w:val="24"/>
              <w:highlight w:val="yellow"/>
            </w:rPr>
          </w:rPrChange>
        </w:rPr>
        <w:t>7:00-9:00</w:t>
      </w:r>
      <w:r w:rsidR="000B6661" w:rsidRPr="00C912E4">
        <w:rPr>
          <w:bCs/>
          <w:sz w:val="24"/>
          <w:szCs w:val="24"/>
          <w:rPrChange w:id="16" w:author="Eric Elias" w:date="2016-01-27T12:52:00Z">
            <w:rPr>
              <w:bCs/>
              <w:sz w:val="24"/>
              <w:szCs w:val="24"/>
              <w:highlight w:val="yellow"/>
            </w:rPr>
          </w:rPrChange>
        </w:rPr>
        <w:t>P</w:t>
      </w:r>
      <w:bookmarkStart w:id="17" w:name="OLE_LINK1"/>
      <w:r w:rsidR="000B6661" w:rsidRPr="00C912E4">
        <w:rPr>
          <w:bCs/>
          <w:sz w:val="24"/>
          <w:szCs w:val="24"/>
          <w:rPrChange w:id="18" w:author="Eric Elias" w:date="2016-01-27T12:52:00Z">
            <w:rPr>
              <w:bCs/>
              <w:sz w:val="24"/>
              <w:szCs w:val="24"/>
              <w:highlight w:val="yellow"/>
            </w:rPr>
          </w:rPrChange>
        </w:rPr>
        <w:t>M</w:t>
      </w:r>
      <w:r w:rsidR="00FA6B8B" w:rsidRPr="00C912E4">
        <w:rPr>
          <w:bCs/>
          <w:sz w:val="24"/>
          <w:szCs w:val="24"/>
          <w:rPrChange w:id="19" w:author="Eric Elias" w:date="2016-01-27T12:52:00Z">
            <w:rPr>
              <w:bCs/>
              <w:sz w:val="24"/>
              <w:szCs w:val="24"/>
              <w:highlight w:val="yellow"/>
            </w:rPr>
          </w:rPrChange>
        </w:rPr>
        <w:t xml:space="preserve"> </w:t>
      </w:r>
      <w:del w:id="20" w:author="Eric Elias" w:date="2016-01-27T12:51:00Z">
        <w:r w:rsidR="00FA6B8B" w:rsidRPr="00C912E4" w:rsidDel="00C912E4">
          <w:rPr>
            <w:bCs/>
            <w:sz w:val="24"/>
            <w:szCs w:val="24"/>
            <w:rPrChange w:id="21" w:author="Eric Elias" w:date="2016-01-27T12:52:00Z">
              <w:rPr>
                <w:bCs/>
                <w:sz w:val="24"/>
                <w:szCs w:val="24"/>
                <w:highlight w:val="yellow"/>
              </w:rPr>
            </w:rPrChange>
          </w:rPr>
          <w:delText>and Th 7:00-8:30PM</w:delText>
        </w:r>
        <w:r w:rsidR="000B6661" w:rsidRPr="00C912E4" w:rsidDel="00C912E4">
          <w:rPr>
            <w:bCs/>
            <w:sz w:val="24"/>
            <w:szCs w:val="24"/>
            <w:rPrChange w:id="22" w:author="Eric Elias" w:date="2016-01-27T12:52:00Z">
              <w:rPr>
                <w:bCs/>
                <w:sz w:val="24"/>
                <w:szCs w:val="24"/>
                <w:highlight w:val="yellow"/>
              </w:rPr>
            </w:rPrChange>
          </w:rPr>
          <w:delText xml:space="preserve"> </w:delText>
        </w:r>
      </w:del>
      <w:r w:rsidR="000B6661" w:rsidRPr="00C912E4">
        <w:rPr>
          <w:bCs/>
          <w:sz w:val="24"/>
          <w:szCs w:val="24"/>
          <w:rPrChange w:id="23" w:author="Eric Elias" w:date="2016-01-27T12:52:00Z">
            <w:rPr>
              <w:bCs/>
              <w:sz w:val="24"/>
              <w:szCs w:val="24"/>
              <w:highlight w:val="yellow"/>
            </w:rPr>
          </w:rPrChange>
        </w:rPr>
        <w:t>in the common area in Nobel Hall 221</w:t>
      </w:r>
      <w:r w:rsidR="00FA6B8B" w:rsidRPr="00C912E4">
        <w:rPr>
          <w:bCs/>
          <w:sz w:val="24"/>
          <w:szCs w:val="24"/>
          <w:rPrChange w:id="24" w:author="Eric Elias" w:date="2016-01-27T12:52:00Z">
            <w:rPr>
              <w:bCs/>
              <w:sz w:val="24"/>
              <w:szCs w:val="24"/>
              <w:highlight w:val="yellow"/>
            </w:rPr>
          </w:rPrChange>
        </w:rPr>
        <w:t xml:space="preserve">.  There are sessions held in the Diversity Center Thursdays </w:t>
      </w:r>
      <w:del w:id="25" w:author="Eric Elias" w:date="2016-01-27T12:52:00Z">
        <w:r w:rsidR="00FA6B8B" w:rsidRPr="00C912E4" w:rsidDel="00C912E4">
          <w:rPr>
            <w:bCs/>
            <w:sz w:val="24"/>
            <w:szCs w:val="24"/>
            <w:rPrChange w:id="26" w:author="Eric Elias" w:date="2016-01-27T12:52:00Z">
              <w:rPr>
                <w:bCs/>
                <w:sz w:val="24"/>
                <w:szCs w:val="24"/>
                <w:highlight w:val="yellow"/>
              </w:rPr>
            </w:rPrChange>
          </w:rPr>
          <w:delText>6</w:delText>
        </w:r>
      </w:del>
      <w:ins w:id="27" w:author="Eric Elias" w:date="2016-01-27T12:52:00Z">
        <w:r w:rsidR="00C912E4" w:rsidRPr="00C912E4">
          <w:rPr>
            <w:bCs/>
            <w:sz w:val="24"/>
            <w:szCs w:val="24"/>
            <w:rPrChange w:id="28" w:author="Eric Elias" w:date="2016-01-27T12:52:00Z">
              <w:rPr>
                <w:bCs/>
                <w:sz w:val="24"/>
                <w:szCs w:val="24"/>
                <w:highlight w:val="yellow"/>
              </w:rPr>
            </w:rPrChange>
          </w:rPr>
          <w:t>7</w:t>
        </w:r>
      </w:ins>
      <w:r w:rsidR="00FA6B8B" w:rsidRPr="00C912E4">
        <w:rPr>
          <w:bCs/>
          <w:sz w:val="24"/>
          <w:szCs w:val="24"/>
          <w:rPrChange w:id="29" w:author="Eric Elias" w:date="2016-01-27T12:52:00Z">
            <w:rPr>
              <w:bCs/>
              <w:sz w:val="24"/>
              <w:szCs w:val="24"/>
              <w:highlight w:val="yellow"/>
            </w:rPr>
          </w:rPrChange>
        </w:rPr>
        <w:t>:00-</w:t>
      </w:r>
      <w:del w:id="30" w:author="Eric Elias" w:date="2016-01-27T12:52:00Z">
        <w:r w:rsidR="00FA6B8B" w:rsidRPr="00C912E4" w:rsidDel="00C912E4">
          <w:rPr>
            <w:bCs/>
            <w:sz w:val="24"/>
            <w:szCs w:val="24"/>
            <w:rPrChange w:id="31" w:author="Eric Elias" w:date="2016-01-27T12:52:00Z">
              <w:rPr>
                <w:bCs/>
                <w:sz w:val="24"/>
                <w:szCs w:val="24"/>
                <w:highlight w:val="yellow"/>
              </w:rPr>
            </w:rPrChange>
          </w:rPr>
          <w:delText>8</w:delText>
        </w:r>
      </w:del>
      <w:ins w:id="32" w:author="Eric Elias" w:date="2016-01-27T12:52:00Z">
        <w:r w:rsidR="00C912E4" w:rsidRPr="00C912E4">
          <w:rPr>
            <w:bCs/>
            <w:sz w:val="24"/>
            <w:szCs w:val="24"/>
            <w:rPrChange w:id="33" w:author="Eric Elias" w:date="2016-01-27T12:52:00Z">
              <w:rPr>
                <w:bCs/>
                <w:sz w:val="24"/>
                <w:szCs w:val="24"/>
                <w:highlight w:val="yellow"/>
              </w:rPr>
            </w:rPrChange>
          </w:rPr>
          <w:t>9</w:t>
        </w:r>
      </w:ins>
      <w:r w:rsidR="00FA6B8B" w:rsidRPr="00C912E4">
        <w:rPr>
          <w:bCs/>
          <w:sz w:val="24"/>
          <w:szCs w:val="24"/>
          <w:rPrChange w:id="34" w:author="Eric Elias" w:date="2016-01-27T12:52:00Z">
            <w:rPr>
              <w:bCs/>
              <w:sz w:val="24"/>
              <w:szCs w:val="24"/>
              <w:highlight w:val="yellow"/>
            </w:rPr>
          </w:rPrChange>
        </w:rPr>
        <w:t>:00PM.</w:t>
      </w:r>
    </w:p>
    <w:p w14:paraId="0CE451E8" w14:textId="77777777" w:rsidR="000B6661" w:rsidRDefault="000B6661" w:rsidP="000B6661">
      <w:pPr>
        <w:pStyle w:val="BodyText2"/>
        <w:tabs>
          <w:tab w:val="left" w:pos="2160"/>
        </w:tabs>
        <w:rPr>
          <w:bCs/>
          <w:sz w:val="24"/>
          <w:szCs w:val="24"/>
        </w:rPr>
      </w:pPr>
      <w:r w:rsidRPr="00FA6B8B">
        <w:rPr>
          <w:bCs/>
          <w:sz w:val="24"/>
          <w:szCs w:val="24"/>
        </w:rPr>
        <w:tab/>
      </w:r>
    </w:p>
    <w:p w14:paraId="2E26D7B9" w14:textId="77777777" w:rsidR="0051487F" w:rsidRDefault="0051487F" w:rsidP="00185CB5">
      <w:pPr>
        <w:rPr>
          <w:sz w:val="24"/>
          <w:szCs w:val="24"/>
        </w:rPr>
        <w:sectPr w:rsidR="0051487F" w:rsidSect="00090075">
          <w:footerReference w:type="even" r:id="rId9"/>
          <w:footerReference w:type="default" r:id="rId10"/>
          <w:pgSz w:w="12240" w:h="15840"/>
          <w:pgMar w:top="864" w:right="1440" w:bottom="1152" w:left="1440" w:header="720" w:footer="528" w:gutter="0"/>
          <w:pgNumType w:fmt="lowerRoman" w:start="1"/>
          <w:cols w:space="720"/>
        </w:sectPr>
      </w:pPr>
    </w:p>
    <w:bookmarkEnd w:id="17"/>
    <w:p w14:paraId="232E8EA7" w14:textId="77777777" w:rsidR="009C6BB4" w:rsidRPr="009C6BB4" w:rsidRDefault="006F0926">
      <w:pPr>
        <w:rPr>
          <w:sz w:val="24"/>
          <w:szCs w:val="24"/>
        </w:rPr>
      </w:pPr>
      <w:r w:rsidRPr="00121AEA">
        <w:rPr>
          <w:b/>
          <w:sz w:val="24"/>
          <w:szCs w:val="24"/>
        </w:rPr>
        <w:lastRenderedPageBreak/>
        <w:t>Course overview:</w:t>
      </w:r>
      <w:r w:rsidR="000B6661">
        <w:rPr>
          <w:b/>
          <w:sz w:val="24"/>
          <w:szCs w:val="24"/>
        </w:rPr>
        <w:t xml:space="preserve">  </w:t>
      </w:r>
      <w:r w:rsidR="00664D70" w:rsidRPr="00E36A65">
        <w:rPr>
          <w:sz w:val="24"/>
          <w:szCs w:val="24"/>
        </w:rPr>
        <w:t>EEB is the last of four required courses in the Biology major.  Although evolution, ecology, and animal behavior focus on different questions, all three disciplines</w:t>
      </w:r>
      <w:r w:rsidR="00664D70">
        <w:rPr>
          <w:sz w:val="24"/>
          <w:szCs w:val="24"/>
        </w:rPr>
        <w:t xml:space="preserve"> are strongly integrated</w:t>
      </w:r>
      <w:r w:rsidR="00664D70" w:rsidRPr="00E36A65">
        <w:rPr>
          <w:sz w:val="24"/>
          <w:szCs w:val="24"/>
        </w:rPr>
        <w:t xml:space="preserve">.  </w:t>
      </w:r>
      <w:r w:rsidR="00664D70">
        <w:rPr>
          <w:sz w:val="24"/>
          <w:szCs w:val="24"/>
        </w:rPr>
        <w:t>This class explores interactions between</w:t>
      </w:r>
      <w:r w:rsidR="00664D70" w:rsidRPr="00E36A65">
        <w:rPr>
          <w:sz w:val="24"/>
          <w:szCs w:val="24"/>
        </w:rPr>
        <w:t xml:space="preserve"> population genetics</w:t>
      </w:r>
      <w:r w:rsidR="00664D70">
        <w:rPr>
          <w:sz w:val="24"/>
          <w:szCs w:val="24"/>
        </w:rPr>
        <w:t xml:space="preserve"> and </w:t>
      </w:r>
      <w:r w:rsidR="00664D70" w:rsidRPr="00E36A65">
        <w:rPr>
          <w:sz w:val="24"/>
          <w:szCs w:val="24"/>
        </w:rPr>
        <w:t>evolutionary processes</w:t>
      </w:r>
      <w:r w:rsidR="00664D70">
        <w:rPr>
          <w:sz w:val="24"/>
          <w:szCs w:val="24"/>
        </w:rPr>
        <w:t xml:space="preserve">, and </w:t>
      </w:r>
      <w:r w:rsidR="00664D70" w:rsidRPr="00E36A65">
        <w:rPr>
          <w:sz w:val="24"/>
          <w:szCs w:val="24"/>
        </w:rPr>
        <w:t xml:space="preserve">how organisms respond to each other and their environments over </w:t>
      </w:r>
      <w:r w:rsidR="00664D70">
        <w:rPr>
          <w:sz w:val="24"/>
          <w:szCs w:val="24"/>
        </w:rPr>
        <w:t xml:space="preserve">scales of </w:t>
      </w:r>
      <w:r w:rsidR="00664D70" w:rsidRPr="00E36A65">
        <w:rPr>
          <w:sz w:val="24"/>
          <w:szCs w:val="24"/>
        </w:rPr>
        <w:t xml:space="preserve">space and time. </w:t>
      </w:r>
      <w:r w:rsidR="00664D70">
        <w:rPr>
          <w:sz w:val="24"/>
          <w:szCs w:val="24"/>
        </w:rPr>
        <w:t>W</w:t>
      </w:r>
      <w:r w:rsidR="00664D70" w:rsidRPr="00E36A65">
        <w:rPr>
          <w:sz w:val="24"/>
          <w:szCs w:val="24"/>
        </w:rPr>
        <w:t xml:space="preserve">e will examine how </w:t>
      </w:r>
      <w:r w:rsidR="00664D70">
        <w:rPr>
          <w:sz w:val="24"/>
          <w:szCs w:val="24"/>
        </w:rPr>
        <w:t>complex eco</w:t>
      </w:r>
      <w:r w:rsidR="00664D70" w:rsidRPr="00E36A65">
        <w:rPr>
          <w:sz w:val="24"/>
          <w:szCs w:val="24"/>
        </w:rPr>
        <w:t>logical</w:t>
      </w:r>
      <w:r w:rsidR="00664D70">
        <w:rPr>
          <w:sz w:val="24"/>
          <w:szCs w:val="24"/>
        </w:rPr>
        <w:t xml:space="preserve"> and evolutionary processes shape </w:t>
      </w:r>
      <w:r w:rsidR="00664D70" w:rsidRPr="00E36A65">
        <w:rPr>
          <w:sz w:val="24"/>
          <w:szCs w:val="24"/>
        </w:rPr>
        <w:t>genetic and organismal diversity.</w:t>
      </w:r>
      <w:r w:rsidR="00664D70">
        <w:rPr>
          <w:sz w:val="24"/>
          <w:szCs w:val="24"/>
        </w:rPr>
        <w:t xml:space="preserve"> Topics in this class are relevant to</w:t>
      </w:r>
      <w:r w:rsidR="00664D70" w:rsidRPr="00E36A65">
        <w:rPr>
          <w:sz w:val="24"/>
          <w:szCs w:val="24"/>
        </w:rPr>
        <w:t xml:space="preserve"> students who wish to pursue career</w:t>
      </w:r>
      <w:r w:rsidR="00664D70">
        <w:rPr>
          <w:sz w:val="24"/>
          <w:szCs w:val="24"/>
        </w:rPr>
        <w:t>s</w:t>
      </w:r>
      <w:r w:rsidR="00664D70" w:rsidRPr="00E36A65">
        <w:rPr>
          <w:sz w:val="24"/>
          <w:szCs w:val="24"/>
        </w:rPr>
        <w:t xml:space="preserve"> </w:t>
      </w:r>
      <w:r w:rsidR="00EC6119">
        <w:rPr>
          <w:sz w:val="24"/>
          <w:szCs w:val="24"/>
        </w:rPr>
        <w:t xml:space="preserve">in </w:t>
      </w:r>
      <w:r w:rsidR="00664D70" w:rsidRPr="00E36A65">
        <w:rPr>
          <w:sz w:val="24"/>
          <w:szCs w:val="24"/>
        </w:rPr>
        <w:t>a wide variety of disciplines</w:t>
      </w:r>
      <w:r w:rsidR="00664D70">
        <w:rPr>
          <w:sz w:val="24"/>
          <w:szCs w:val="24"/>
        </w:rPr>
        <w:t xml:space="preserve"> including</w:t>
      </w:r>
      <w:r w:rsidR="00664D70" w:rsidRPr="00E36A65">
        <w:rPr>
          <w:sz w:val="24"/>
          <w:szCs w:val="24"/>
        </w:rPr>
        <w:t xml:space="preserve"> </w:t>
      </w:r>
      <w:r w:rsidR="00664D70">
        <w:rPr>
          <w:sz w:val="24"/>
          <w:szCs w:val="24"/>
        </w:rPr>
        <w:t>health</w:t>
      </w:r>
      <w:r w:rsidR="00664D70" w:rsidRPr="00E36A65">
        <w:rPr>
          <w:sz w:val="24"/>
          <w:szCs w:val="24"/>
        </w:rPr>
        <w:t xml:space="preserve"> and veterinary professions</w:t>
      </w:r>
      <w:r w:rsidR="00664D70">
        <w:rPr>
          <w:sz w:val="24"/>
          <w:szCs w:val="24"/>
        </w:rPr>
        <w:t>,</w:t>
      </w:r>
      <w:r w:rsidR="00664D70" w:rsidRPr="00E36A65">
        <w:rPr>
          <w:sz w:val="24"/>
          <w:szCs w:val="24"/>
        </w:rPr>
        <w:t xml:space="preserve"> conservation and resource management, K-12 teaching, positions in government, non-profit</w:t>
      </w:r>
      <w:r w:rsidR="00664D70">
        <w:rPr>
          <w:sz w:val="24"/>
          <w:szCs w:val="24"/>
        </w:rPr>
        <w:t xml:space="preserve"> </w:t>
      </w:r>
      <w:r w:rsidR="00664D70" w:rsidRPr="00E36A65">
        <w:rPr>
          <w:sz w:val="24"/>
          <w:szCs w:val="24"/>
        </w:rPr>
        <w:t xml:space="preserve">and </w:t>
      </w:r>
      <w:r w:rsidR="00664D70">
        <w:rPr>
          <w:sz w:val="24"/>
          <w:szCs w:val="24"/>
        </w:rPr>
        <w:t xml:space="preserve">the </w:t>
      </w:r>
      <w:r w:rsidR="00664D70" w:rsidRPr="00E36A65">
        <w:rPr>
          <w:sz w:val="24"/>
          <w:szCs w:val="24"/>
        </w:rPr>
        <w:t>private sector</w:t>
      </w:r>
      <w:r w:rsidR="00664D70">
        <w:rPr>
          <w:sz w:val="24"/>
          <w:szCs w:val="24"/>
        </w:rPr>
        <w:t xml:space="preserve">.  </w:t>
      </w:r>
      <w:r w:rsidR="00664D70" w:rsidRPr="009C6BB4">
        <w:rPr>
          <w:sz w:val="24"/>
          <w:szCs w:val="24"/>
        </w:rPr>
        <w:t xml:space="preserve">The course serves as a mid-level capstone that emphasizes </w:t>
      </w:r>
      <w:r w:rsidR="00664D70">
        <w:rPr>
          <w:sz w:val="24"/>
          <w:szCs w:val="24"/>
        </w:rPr>
        <w:t xml:space="preserve">critical aspects of the scientific method: hypothesis testing, </w:t>
      </w:r>
      <w:r w:rsidR="00664D70" w:rsidRPr="009C6BB4">
        <w:rPr>
          <w:sz w:val="24"/>
          <w:szCs w:val="24"/>
        </w:rPr>
        <w:t>experimental design, analysis, synthesis, and oral, visual and written communication.</w:t>
      </w:r>
    </w:p>
    <w:p w14:paraId="4C236A38" w14:textId="77777777" w:rsidR="009C6BB4" w:rsidRDefault="009C6BB4">
      <w:pPr>
        <w:rPr>
          <w:sz w:val="24"/>
          <w:szCs w:val="24"/>
        </w:rPr>
      </w:pPr>
    </w:p>
    <w:p w14:paraId="05AEC01D" w14:textId="77777777" w:rsidR="009C6BB4" w:rsidRPr="00235B55" w:rsidRDefault="00107564" w:rsidP="009C6BB4">
      <w:pPr>
        <w:rPr>
          <w:sz w:val="24"/>
          <w:szCs w:val="24"/>
        </w:rPr>
      </w:pPr>
      <w:r>
        <w:rPr>
          <w:b/>
          <w:sz w:val="24"/>
          <w:szCs w:val="24"/>
        </w:rPr>
        <w:t>Learning Outcomes</w:t>
      </w:r>
      <w:r w:rsidR="009C6BB4" w:rsidRPr="00235B55">
        <w:rPr>
          <w:b/>
          <w:sz w:val="24"/>
          <w:szCs w:val="24"/>
        </w:rPr>
        <w:t>:</w:t>
      </w:r>
      <w:r w:rsidR="000B6661">
        <w:rPr>
          <w:sz w:val="24"/>
          <w:szCs w:val="24"/>
        </w:rPr>
        <w:t xml:space="preserve">  </w:t>
      </w:r>
      <w:r w:rsidR="00704C40">
        <w:rPr>
          <w:sz w:val="24"/>
          <w:szCs w:val="24"/>
        </w:rPr>
        <w:t>After taking this course you will be able to</w:t>
      </w:r>
      <w:r w:rsidR="009C6BB4" w:rsidRPr="00235B55">
        <w:rPr>
          <w:sz w:val="24"/>
          <w:szCs w:val="24"/>
        </w:rPr>
        <w:t>:</w:t>
      </w:r>
    </w:p>
    <w:p w14:paraId="1C0CBCE1" w14:textId="77777777" w:rsidR="00664D70" w:rsidRDefault="00664D70" w:rsidP="00664D70">
      <w:pPr>
        <w:numPr>
          <w:ilvl w:val="0"/>
          <w:numId w:val="3"/>
        </w:numPr>
        <w:rPr>
          <w:sz w:val="24"/>
          <w:szCs w:val="24"/>
        </w:rPr>
      </w:pPr>
      <w:r w:rsidRPr="00036080">
        <w:rPr>
          <w:sz w:val="24"/>
          <w:szCs w:val="24"/>
        </w:rPr>
        <w:t xml:space="preserve">Describe mechanistic processes that </w:t>
      </w:r>
      <w:r w:rsidR="00466562">
        <w:rPr>
          <w:sz w:val="24"/>
          <w:szCs w:val="24"/>
        </w:rPr>
        <w:t xml:space="preserve">interact with the environment to </w:t>
      </w:r>
      <w:r w:rsidRPr="00036080">
        <w:rPr>
          <w:sz w:val="24"/>
          <w:szCs w:val="24"/>
        </w:rPr>
        <w:t xml:space="preserve">shape patterns </w:t>
      </w:r>
      <w:r>
        <w:rPr>
          <w:sz w:val="24"/>
          <w:szCs w:val="24"/>
        </w:rPr>
        <w:t>of</w:t>
      </w:r>
      <w:r w:rsidRPr="00036080">
        <w:rPr>
          <w:sz w:val="24"/>
          <w:szCs w:val="24"/>
        </w:rPr>
        <w:t xml:space="preserve"> behavior</w:t>
      </w:r>
      <w:r w:rsidR="00107564">
        <w:rPr>
          <w:sz w:val="24"/>
          <w:szCs w:val="24"/>
        </w:rPr>
        <w:t>,</w:t>
      </w:r>
      <w:r w:rsidR="003A0E40">
        <w:rPr>
          <w:sz w:val="24"/>
          <w:szCs w:val="24"/>
        </w:rPr>
        <w:t xml:space="preserve"> </w:t>
      </w:r>
      <w:r w:rsidR="00107564">
        <w:rPr>
          <w:sz w:val="24"/>
          <w:szCs w:val="24"/>
        </w:rPr>
        <w:t xml:space="preserve">population and species </w:t>
      </w:r>
      <w:r w:rsidRPr="00036080">
        <w:rPr>
          <w:sz w:val="24"/>
          <w:szCs w:val="24"/>
        </w:rPr>
        <w:t xml:space="preserve">diversity. </w:t>
      </w:r>
    </w:p>
    <w:p w14:paraId="2FB6BAE3" w14:textId="77777777" w:rsidR="00664D70" w:rsidRPr="00036080" w:rsidRDefault="00664D70" w:rsidP="00664D70">
      <w:pPr>
        <w:numPr>
          <w:ilvl w:val="0"/>
          <w:numId w:val="3"/>
        </w:numPr>
        <w:rPr>
          <w:sz w:val="24"/>
          <w:szCs w:val="24"/>
        </w:rPr>
      </w:pPr>
      <w:r w:rsidRPr="00036080">
        <w:rPr>
          <w:sz w:val="24"/>
          <w:szCs w:val="24"/>
        </w:rPr>
        <w:t xml:space="preserve">Measure and analyze experimental variables related to </w:t>
      </w:r>
      <w:r>
        <w:rPr>
          <w:sz w:val="24"/>
          <w:szCs w:val="24"/>
        </w:rPr>
        <w:t>EEB</w:t>
      </w:r>
      <w:r w:rsidRPr="00036080">
        <w:rPr>
          <w:sz w:val="24"/>
          <w:szCs w:val="24"/>
        </w:rPr>
        <w:t xml:space="preserve"> research.  </w:t>
      </w:r>
    </w:p>
    <w:p w14:paraId="102C6452" w14:textId="77777777" w:rsidR="00664D70" w:rsidRPr="00036080" w:rsidRDefault="00664D70" w:rsidP="00664D70">
      <w:pPr>
        <w:numPr>
          <w:ilvl w:val="0"/>
          <w:numId w:val="3"/>
        </w:numPr>
        <w:rPr>
          <w:sz w:val="24"/>
          <w:szCs w:val="24"/>
        </w:rPr>
      </w:pPr>
      <w:r>
        <w:rPr>
          <w:sz w:val="24"/>
          <w:szCs w:val="24"/>
        </w:rPr>
        <w:t>I</w:t>
      </w:r>
      <w:r w:rsidRPr="00036080">
        <w:rPr>
          <w:sz w:val="24"/>
          <w:szCs w:val="24"/>
        </w:rPr>
        <w:t xml:space="preserve">ntegrate EEB concepts </w:t>
      </w:r>
      <w:r>
        <w:rPr>
          <w:sz w:val="24"/>
          <w:szCs w:val="24"/>
        </w:rPr>
        <w:t>with</w:t>
      </w:r>
      <w:r w:rsidRPr="00036080">
        <w:rPr>
          <w:sz w:val="24"/>
          <w:szCs w:val="24"/>
        </w:rPr>
        <w:t xml:space="preserve"> other disciplines such as biochemistry, </w:t>
      </w:r>
      <w:r>
        <w:rPr>
          <w:sz w:val="24"/>
          <w:szCs w:val="24"/>
        </w:rPr>
        <w:t>physiology</w:t>
      </w:r>
      <w:r w:rsidRPr="00036080">
        <w:rPr>
          <w:sz w:val="24"/>
          <w:szCs w:val="24"/>
        </w:rPr>
        <w:t>, genetic</w:t>
      </w:r>
      <w:r>
        <w:rPr>
          <w:sz w:val="24"/>
          <w:szCs w:val="24"/>
        </w:rPr>
        <w:t>s</w:t>
      </w:r>
      <w:r w:rsidRPr="00036080">
        <w:rPr>
          <w:sz w:val="24"/>
          <w:szCs w:val="24"/>
        </w:rPr>
        <w:t>, conservation, resource management, health and well-being.</w:t>
      </w:r>
    </w:p>
    <w:p w14:paraId="121146B4" w14:textId="77777777" w:rsidR="00664D70" w:rsidRPr="00036080" w:rsidRDefault="00664D70" w:rsidP="00664D70">
      <w:pPr>
        <w:numPr>
          <w:ilvl w:val="0"/>
          <w:numId w:val="3"/>
        </w:numPr>
        <w:rPr>
          <w:sz w:val="24"/>
          <w:szCs w:val="24"/>
        </w:rPr>
      </w:pPr>
      <w:r w:rsidRPr="00036080">
        <w:rPr>
          <w:sz w:val="24"/>
          <w:szCs w:val="24"/>
        </w:rPr>
        <w:t>Summarize experimental questions, describe data statistical</w:t>
      </w:r>
      <w:r>
        <w:rPr>
          <w:sz w:val="24"/>
          <w:szCs w:val="24"/>
        </w:rPr>
        <w:t>ly</w:t>
      </w:r>
      <w:r w:rsidRPr="00036080">
        <w:rPr>
          <w:sz w:val="24"/>
          <w:szCs w:val="24"/>
        </w:rPr>
        <w:t xml:space="preserve"> and visual</w:t>
      </w:r>
      <w:r>
        <w:rPr>
          <w:sz w:val="24"/>
          <w:szCs w:val="24"/>
        </w:rPr>
        <w:t>ly, and articulate conclusions using the data.</w:t>
      </w:r>
    </w:p>
    <w:p w14:paraId="3BD2219C" w14:textId="77777777" w:rsidR="00664D70" w:rsidRPr="00036080" w:rsidRDefault="00664D70" w:rsidP="00664D70">
      <w:pPr>
        <w:numPr>
          <w:ilvl w:val="0"/>
          <w:numId w:val="3"/>
        </w:numPr>
        <w:rPr>
          <w:sz w:val="24"/>
          <w:szCs w:val="24"/>
        </w:rPr>
      </w:pPr>
      <w:r w:rsidRPr="00036080">
        <w:rPr>
          <w:sz w:val="24"/>
          <w:szCs w:val="24"/>
        </w:rPr>
        <w:t>Use the scientific method</w:t>
      </w:r>
      <w:r>
        <w:rPr>
          <w:sz w:val="24"/>
          <w:szCs w:val="24"/>
        </w:rPr>
        <w:t>:</w:t>
      </w:r>
      <w:r w:rsidRPr="00036080">
        <w:rPr>
          <w:sz w:val="24"/>
          <w:szCs w:val="24"/>
        </w:rPr>
        <w:t xml:space="preserve"> design, implemen</w:t>
      </w:r>
      <w:r>
        <w:rPr>
          <w:sz w:val="24"/>
          <w:szCs w:val="24"/>
        </w:rPr>
        <w:t>t</w:t>
      </w:r>
      <w:r w:rsidRPr="00036080">
        <w:rPr>
          <w:sz w:val="24"/>
          <w:szCs w:val="24"/>
        </w:rPr>
        <w:t>, analy</w:t>
      </w:r>
      <w:r>
        <w:rPr>
          <w:sz w:val="24"/>
          <w:szCs w:val="24"/>
        </w:rPr>
        <w:t>ze</w:t>
      </w:r>
      <w:r w:rsidRPr="00036080">
        <w:rPr>
          <w:sz w:val="24"/>
          <w:szCs w:val="24"/>
        </w:rPr>
        <w:t xml:space="preserve"> and communicate the results of experiments in </w:t>
      </w:r>
      <w:r>
        <w:rPr>
          <w:sz w:val="24"/>
          <w:szCs w:val="24"/>
        </w:rPr>
        <w:t xml:space="preserve">both </w:t>
      </w:r>
      <w:r w:rsidRPr="00036080">
        <w:rPr>
          <w:sz w:val="24"/>
          <w:szCs w:val="24"/>
        </w:rPr>
        <w:t>written and oral formats</w:t>
      </w:r>
      <w:r>
        <w:rPr>
          <w:sz w:val="24"/>
          <w:szCs w:val="24"/>
        </w:rPr>
        <w:t>.</w:t>
      </w:r>
    </w:p>
    <w:p w14:paraId="07603CAF" w14:textId="77777777" w:rsidR="00664D70" w:rsidRPr="00036080" w:rsidRDefault="00664D70" w:rsidP="00664D70">
      <w:pPr>
        <w:numPr>
          <w:ilvl w:val="0"/>
          <w:numId w:val="3"/>
        </w:numPr>
        <w:rPr>
          <w:sz w:val="24"/>
          <w:szCs w:val="24"/>
        </w:rPr>
      </w:pPr>
      <w:r>
        <w:rPr>
          <w:sz w:val="24"/>
          <w:szCs w:val="24"/>
        </w:rPr>
        <w:t>C</w:t>
      </w:r>
      <w:r w:rsidRPr="00036080">
        <w:rPr>
          <w:sz w:val="24"/>
          <w:szCs w:val="24"/>
        </w:rPr>
        <w:t>ritically evaluate and discuss published scientific rese</w:t>
      </w:r>
      <w:r w:rsidR="00EC6119">
        <w:rPr>
          <w:sz w:val="24"/>
          <w:szCs w:val="24"/>
        </w:rPr>
        <w:t>arch.</w:t>
      </w:r>
    </w:p>
    <w:p w14:paraId="1204C557" w14:textId="77777777" w:rsidR="00664D70" w:rsidRPr="00036080" w:rsidRDefault="00664D70" w:rsidP="00664D70">
      <w:pPr>
        <w:numPr>
          <w:ilvl w:val="0"/>
          <w:numId w:val="3"/>
        </w:numPr>
        <w:rPr>
          <w:sz w:val="24"/>
          <w:szCs w:val="24"/>
        </w:rPr>
      </w:pPr>
      <w:r>
        <w:rPr>
          <w:sz w:val="24"/>
          <w:szCs w:val="24"/>
        </w:rPr>
        <w:t>Describe</w:t>
      </w:r>
      <w:r w:rsidRPr="00036080">
        <w:rPr>
          <w:sz w:val="24"/>
          <w:szCs w:val="24"/>
        </w:rPr>
        <w:t xml:space="preserve"> the breadth of topics encompassed by EEB, both theoretical and applied.</w:t>
      </w:r>
    </w:p>
    <w:p w14:paraId="5C13642F" w14:textId="77777777" w:rsidR="00664D70" w:rsidRPr="00036080" w:rsidRDefault="00664D70" w:rsidP="00664D70">
      <w:pPr>
        <w:numPr>
          <w:ilvl w:val="0"/>
          <w:numId w:val="3"/>
        </w:numPr>
        <w:rPr>
          <w:sz w:val="24"/>
          <w:szCs w:val="24"/>
        </w:rPr>
      </w:pPr>
      <w:r w:rsidRPr="00036080">
        <w:rPr>
          <w:sz w:val="24"/>
          <w:szCs w:val="24"/>
        </w:rPr>
        <w:t>Develop an appreciation for complex interactions over different levels of space and time.</w:t>
      </w:r>
    </w:p>
    <w:p w14:paraId="6EF74726" w14:textId="77777777" w:rsidR="001438CB" w:rsidRDefault="006F0926" w:rsidP="004872CF">
      <w:pPr>
        <w:rPr>
          <w:sz w:val="24"/>
          <w:szCs w:val="24"/>
        </w:rPr>
      </w:pPr>
      <w:r w:rsidRPr="00121AEA">
        <w:rPr>
          <w:b/>
          <w:sz w:val="24"/>
          <w:szCs w:val="24"/>
        </w:rPr>
        <w:t>Texts:</w:t>
      </w:r>
      <w:r w:rsidRPr="00E36A65">
        <w:rPr>
          <w:b/>
          <w:sz w:val="24"/>
          <w:szCs w:val="24"/>
        </w:rPr>
        <w:t xml:space="preserve">  </w:t>
      </w:r>
      <w:r w:rsidR="00664D70" w:rsidRPr="00121AEA">
        <w:rPr>
          <w:sz w:val="24"/>
          <w:szCs w:val="24"/>
        </w:rPr>
        <w:t>S</w:t>
      </w:r>
      <w:r w:rsidR="00664D70">
        <w:rPr>
          <w:sz w:val="24"/>
          <w:szCs w:val="24"/>
        </w:rPr>
        <w:t>kim</w:t>
      </w:r>
      <w:r w:rsidR="00664D70" w:rsidRPr="00E36A65">
        <w:rPr>
          <w:sz w:val="24"/>
          <w:szCs w:val="24"/>
        </w:rPr>
        <w:t xml:space="preserve"> assigned reading </w:t>
      </w:r>
      <w:r w:rsidR="00664D70" w:rsidRPr="00E36A65">
        <w:rPr>
          <w:i/>
          <w:sz w:val="24"/>
          <w:szCs w:val="24"/>
        </w:rPr>
        <w:t>before</w:t>
      </w:r>
      <w:r w:rsidR="00664D70">
        <w:rPr>
          <w:sz w:val="24"/>
          <w:szCs w:val="24"/>
        </w:rPr>
        <w:t xml:space="preserve"> coming to class;</w:t>
      </w:r>
      <w:r w:rsidR="00664D70" w:rsidRPr="00E36A65">
        <w:rPr>
          <w:sz w:val="24"/>
          <w:szCs w:val="24"/>
        </w:rPr>
        <w:t xml:space="preserve"> </w:t>
      </w:r>
      <w:r w:rsidR="00664D70">
        <w:rPr>
          <w:sz w:val="24"/>
          <w:szCs w:val="24"/>
        </w:rPr>
        <w:t>read again with your notes after class.</w:t>
      </w:r>
      <w:r w:rsidR="00664D70" w:rsidRPr="001438CB">
        <w:rPr>
          <w:sz w:val="24"/>
          <w:szCs w:val="24"/>
        </w:rPr>
        <w:t xml:space="preserve"> </w:t>
      </w:r>
      <w:r w:rsidR="00664D70" w:rsidRPr="00E36A65">
        <w:rPr>
          <w:sz w:val="24"/>
          <w:szCs w:val="24"/>
        </w:rPr>
        <w:t xml:space="preserve">The readings provide additional context to </w:t>
      </w:r>
      <w:r w:rsidR="00664D70">
        <w:rPr>
          <w:sz w:val="24"/>
          <w:szCs w:val="24"/>
        </w:rPr>
        <w:t>concepts</w:t>
      </w:r>
      <w:r w:rsidR="00664D70" w:rsidRPr="00E36A65">
        <w:rPr>
          <w:sz w:val="24"/>
          <w:szCs w:val="24"/>
        </w:rPr>
        <w:t xml:space="preserve"> covered in lecture and discussion.  </w:t>
      </w:r>
      <w:r w:rsidR="00664D70">
        <w:rPr>
          <w:sz w:val="24"/>
          <w:szCs w:val="24"/>
        </w:rPr>
        <w:t xml:space="preserve">You may not </w:t>
      </w:r>
      <w:r w:rsidR="00664D70">
        <w:rPr>
          <w:sz w:val="24"/>
          <w:szCs w:val="24"/>
        </w:rPr>
        <w:lastRenderedPageBreak/>
        <w:t xml:space="preserve">be asked specifics about the research, but you can use these examples to show us how you understand concepts.  It will also allow you to better analyze a novel situation or case.  </w:t>
      </w:r>
    </w:p>
    <w:p w14:paraId="1F71621C" w14:textId="77777777" w:rsidR="004B0FF9" w:rsidRPr="00E36A65" w:rsidRDefault="004B0FF9" w:rsidP="004872CF">
      <w:pPr>
        <w:rPr>
          <w:sz w:val="24"/>
          <w:szCs w:val="24"/>
        </w:rPr>
      </w:pPr>
    </w:p>
    <w:p w14:paraId="5BCD95D3" w14:textId="77777777" w:rsidR="007678FE" w:rsidRDefault="006C3361" w:rsidP="007678FE">
      <w:pPr>
        <w:ind w:left="450"/>
        <w:rPr>
          <w:sz w:val="24"/>
          <w:szCs w:val="24"/>
        </w:rPr>
      </w:pPr>
      <w:r w:rsidRPr="00E36A65">
        <w:rPr>
          <w:b/>
          <w:sz w:val="24"/>
          <w:szCs w:val="24"/>
        </w:rPr>
        <w:t>Required:</w:t>
      </w:r>
      <w:r w:rsidR="006F0926" w:rsidRPr="00E36A65">
        <w:rPr>
          <w:sz w:val="24"/>
          <w:szCs w:val="24"/>
        </w:rPr>
        <w:t xml:space="preserve">   </w:t>
      </w:r>
    </w:p>
    <w:p w14:paraId="78F9AEB1" w14:textId="77777777" w:rsidR="004872CF" w:rsidRPr="00E36A65" w:rsidRDefault="007678FE" w:rsidP="007678FE">
      <w:pPr>
        <w:tabs>
          <w:tab w:val="left" w:pos="990"/>
        </w:tabs>
        <w:rPr>
          <w:i/>
          <w:sz w:val="24"/>
          <w:szCs w:val="24"/>
        </w:rPr>
      </w:pPr>
      <w:r>
        <w:rPr>
          <w:sz w:val="24"/>
          <w:szCs w:val="24"/>
        </w:rPr>
        <w:tab/>
      </w:r>
      <w:proofErr w:type="spellStart"/>
      <w:r w:rsidR="004B0FF9" w:rsidRPr="004B0FF9">
        <w:rPr>
          <w:sz w:val="24"/>
          <w:szCs w:val="24"/>
        </w:rPr>
        <w:t>Kardong</w:t>
      </w:r>
      <w:proofErr w:type="spellEnd"/>
      <w:r w:rsidR="004B0FF9">
        <w:rPr>
          <w:sz w:val="24"/>
          <w:szCs w:val="24"/>
        </w:rPr>
        <w:t>, K. 2008.</w:t>
      </w:r>
      <w:r w:rsidR="004B0FF9" w:rsidRPr="00E36A65">
        <w:rPr>
          <w:i/>
          <w:sz w:val="24"/>
          <w:szCs w:val="24"/>
        </w:rPr>
        <w:t xml:space="preserve"> </w:t>
      </w:r>
      <w:r w:rsidR="004872CF" w:rsidRPr="00E36A65">
        <w:rPr>
          <w:i/>
          <w:sz w:val="24"/>
          <w:szCs w:val="24"/>
        </w:rPr>
        <w:t>An Intro</w:t>
      </w:r>
      <w:r w:rsidR="004B0FF9">
        <w:rPr>
          <w:i/>
          <w:sz w:val="24"/>
          <w:szCs w:val="24"/>
        </w:rPr>
        <w:t xml:space="preserve">duction to Biological Evolution, </w:t>
      </w:r>
      <w:r w:rsidR="004B0FF9" w:rsidRPr="004B0FF9">
        <w:rPr>
          <w:sz w:val="24"/>
          <w:szCs w:val="24"/>
        </w:rPr>
        <w:t>2</w:t>
      </w:r>
      <w:r w:rsidR="004B0FF9" w:rsidRPr="004B0FF9">
        <w:rPr>
          <w:sz w:val="24"/>
          <w:szCs w:val="24"/>
          <w:vertAlign w:val="superscript"/>
        </w:rPr>
        <w:t>nd</w:t>
      </w:r>
      <w:r w:rsidR="004B0FF9" w:rsidRPr="004B0FF9">
        <w:rPr>
          <w:sz w:val="24"/>
          <w:szCs w:val="24"/>
        </w:rPr>
        <w:t xml:space="preserve"> </w:t>
      </w:r>
      <w:r>
        <w:rPr>
          <w:sz w:val="24"/>
          <w:szCs w:val="24"/>
        </w:rPr>
        <w:t>Ed</w:t>
      </w:r>
      <w:r w:rsidR="004B0FF9">
        <w:rPr>
          <w:sz w:val="24"/>
          <w:szCs w:val="24"/>
        </w:rPr>
        <w:t>.</w:t>
      </w:r>
    </w:p>
    <w:p w14:paraId="1DAFC3D9" w14:textId="77777777" w:rsidR="007678FE" w:rsidRDefault="007678FE" w:rsidP="007678FE">
      <w:pPr>
        <w:tabs>
          <w:tab w:val="left" w:pos="990"/>
        </w:tabs>
        <w:rPr>
          <w:i/>
          <w:sz w:val="24"/>
          <w:szCs w:val="24"/>
        </w:rPr>
      </w:pPr>
      <w:r>
        <w:rPr>
          <w:sz w:val="24"/>
          <w:szCs w:val="24"/>
        </w:rPr>
        <w:tab/>
      </w:r>
      <w:proofErr w:type="spellStart"/>
      <w:r w:rsidR="004B0FF9" w:rsidRPr="004B0FF9">
        <w:rPr>
          <w:sz w:val="24"/>
          <w:szCs w:val="24"/>
        </w:rPr>
        <w:t>Molles</w:t>
      </w:r>
      <w:proofErr w:type="spellEnd"/>
      <w:r w:rsidR="004B0FF9">
        <w:rPr>
          <w:sz w:val="24"/>
          <w:szCs w:val="24"/>
        </w:rPr>
        <w:t>,</w:t>
      </w:r>
      <w:r w:rsidR="004B0FF9" w:rsidRPr="00E36A65">
        <w:rPr>
          <w:i/>
          <w:sz w:val="24"/>
          <w:szCs w:val="24"/>
        </w:rPr>
        <w:t xml:space="preserve"> </w:t>
      </w:r>
      <w:r w:rsidR="004B0FF9" w:rsidRPr="004B0FF9">
        <w:rPr>
          <w:sz w:val="24"/>
          <w:szCs w:val="24"/>
        </w:rPr>
        <w:t>M</w:t>
      </w:r>
      <w:r w:rsidR="004B0FF9">
        <w:rPr>
          <w:sz w:val="24"/>
          <w:szCs w:val="24"/>
        </w:rPr>
        <w:t>.</w:t>
      </w:r>
      <w:r w:rsidR="004B0FF9" w:rsidRPr="004B0FF9">
        <w:rPr>
          <w:sz w:val="24"/>
          <w:szCs w:val="24"/>
        </w:rPr>
        <w:t xml:space="preserve">C. </w:t>
      </w:r>
      <w:r w:rsidR="004B0FF9">
        <w:rPr>
          <w:sz w:val="24"/>
          <w:szCs w:val="24"/>
        </w:rPr>
        <w:t xml:space="preserve">2010. </w:t>
      </w:r>
      <w:r w:rsidR="004872CF" w:rsidRPr="00E36A65">
        <w:rPr>
          <w:i/>
          <w:sz w:val="24"/>
          <w:szCs w:val="24"/>
        </w:rPr>
        <w:t>Ecology: Concepts and Applications</w:t>
      </w:r>
      <w:r w:rsidR="004B0FF9">
        <w:rPr>
          <w:i/>
          <w:sz w:val="24"/>
          <w:szCs w:val="24"/>
        </w:rPr>
        <w:t>.</w:t>
      </w:r>
      <w:r w:rsidR="004872CF" w:rsidRPr="00E36A65">
        <w:rPr>
          <w:i/>
          <w:sz w:val="24"/>
          <w:szCs w:val="24"/>
        </w:rPr>
        <w:t xml:space="preserve"> </w:t>
      </w:r>
      <w:r>
        <w:rPr>
          <w:sz w:val="24"/>
          <w:szCs w:val="24"/>
        </w:rPr>
        <w:t>6</w:t>
      </w:r>
      <w:r w:rsidR="00E76F3E">
        <w:rPr>
          <w:sz w:val="24"/>
          <w:szCs w:val="24"/>
          <w:vertAlign w:val="superscript"/>
        </w:rPr>
        <w:t>th</w:t>
      </w:r>
      <w:r>
        <w:rPr>
          <w:sz w:val="24"/>
          <w:szCs w:val="24"/>
        </w:rPr>
        <w:t xml:space="preserve"> Ed.</w:t>
      </w:r>
    </w:p>
    <w:p w14:paraId="7AF925EF" w14:textId="77777777" w:rsidR="006F0926" w:rsidRPr="00E36A65" w:rsidRDefault="007678FE" w:rsidP="007678FE">
      <w:pPr>
        <w:tabs>
          <w:tab w:val="left" w:pos="990"/>
        </w:tabs>
        <w:rPr>
          <w:i/>
          <w:sz w:val="24"/>
          <w:szCs w:val="24"/>
        </w:rPr>
      </w:pPr>
      <w:r w:rsidRPr="007678FE">
        <w:rPr>
          <w:sz w:val="24"/>
          <w:szCs w:val="24"/>
        </w:rPr>
        <w:tab/>
      </w:r>
      <w:proofErr w:type="spellStart"/>
      <w:r w:rsidR="004B0FF9" w:rsidRPr="007678FE">
        <w:rPr>
          <w:sz w:val="24"/>
          <w:szCs w:val="24"/>
        </w:rPr>
        <w:t>McMillan</w:t>
      </w:r>
      <w:proofErr w:type="gramStart"/>
      <w:r w:rsidR="00987AE1">
        <w:rPr>
          <w:sz w:val="24"/>
          <w:szCs w:val="24"/>
        </w:rPr>
        <w:t>,</w:t>
      </w:r>
      <w:r w:rsidR="004B0FF9">
        <w:rPr>
          <w:sz w:val="24"/>
          <w:szCs w:val="24"/>
        </w:rPr>
        <w:t>V.</w:t>
      </w:r>
      <w:r w:rsidR="00EA3914">
        <w:rPr>
          <w:sz w:val="24"/>
          <w:szCs w:val="24"/>
        </w:rPr>
        <w:t>E</w:t>
      </w:r>
      <w:proofErr w:type="spellEnd"/>
      <w:proofErr w:type="gramEnd"/>
      <w:r w:rsidR="00EA3914">
        <w:rPr>
          <w:sz w:val="24"/>
          <w:szCs w:val="24"/>
        </w:rPr>
        <w:t>.</w:t>
      </w:r>
      <w:r w:rsidR="004B0FF9" w:rsidRPr="00E36A65">
        <w:rPr>
          <w:i/>
          <w:sz w:val="24"/>
          <w:szCs w:val="24"/>
        </w:rPr>
        <w:t xml:space="preserve"> </w:t>
      </w:r>
      <w:r w:rsidR="00215EB9">
        <w:rPr>
          <w:sz w:val="24"/>
          <w:szCs w:val="24"/>
        </w:rPr>
        <w:t>2011</w:t>
      </w:r>
      <w:r w:rsidR="004B0FF9" w:rsidRPr="004B0FF9">
        <w:rPr>
          <w:sz w:val="24"/>
          <w:szCs w:val="24"/>
        </w:rPr>
        <w:t>.</w:t>
      </w:r>
      <w:r w:rsidR="004B0FF9">
        <w:rPr>
          <w:i/>
          <w:sz w:val="24"/>
          <w:szCs w:val="24"/>
        </w:rPr>
        <w:t xml:space="preserve"> </w:t>
      </w:r>
      <w:r w:rsidR="006F0926" w:rsidRPr="00E36A65">
        <w:rPr>
          <w:i/>
          <w:sz w:val="24"/>
          <w:szCs w:val="24"/>
        </w:rPr>
        <w:t xml:space="preserve">Writing Papers in the </w:t>
      </w:r>
      <w:r w:rsidR="00EA3914">
        <w:rPr>
          <w:i/>
          <w:sz w:val="24"/>
          <w:szCs w:val="24"/>
        </w:rPr>
        <w:t xml:space="preserve">Biological Sciences. </w:t>
      </w:r>
      <w:r>
        <w:rPr>
          <w:sz w:val="24"/>
          <w:szCs w:val="24"/>
        </w:rPr>
        <w:t>5</w:t>
      </w:r>
      <w:r w:rsidRPr="007678FE">
        <w:rPr>
          <w:sz w:val="24"/>
          <w:szCs w:val="24"/>
          <w:vertAlign w:val="superscript"/>
        </w:rPr>
        <w:t>th</w:t>
      </w:r>
      <w:r>
        <w:rPr>
          <w:sz w:val="24"/>
          <w:szCs w:val="24"/>
        </w:rPr>
        <w:t xml:space="preserve"> Ed.</w:t>
      </w:r>
    </w:p>
    <w:p w14:paraId="43313451" w14:textId="77777777" w:rsidR="005D105F" w:rsidRPr="00E36A65" w:rsidRDefault="007678FE" w:rsidP="007678FE">
      <w:pPr>
        <w:tabs>
          <w:tab w:val="left" w:pos="990"/>
        </w:tabs>
        <w:rPr>
          <w:i/>
          <w:sz w:val="24"/>
          <w:szCs w:val="24"/>
        </w:rPr>
      </w:pPr>
      <w:r>
        <w:rPr>
          <w:sz w:val="24"/>
          <w:szCs w:val="24"/>
        </w:rPr>
        <w:tab/>
      </w:r>
      <w:r w:rsidR="00BA4DCE" w:rsidRPr="00BA4DCE">
        <w:rPr>
          <w:sz w:val="24"/>
          <w:szCs w:val="24"/>
        </w:rPr>
        <w:t>Elias</w:t>
      </w:r>
      <w:r w:rsidR="005524F8" w:rsidRPr="00BA4DCE">
        <w:rPr>
          <w:sz w:val="24"/>
          <w:szCs w:val="24"/>
        </w:rPr>
        <w:t>,</w:t>
      </w:r>
      <w:r w:rsidR="005524F8" w:rsidRPr="00BA4DCE">
        <w:rPr>
          <w:i/>
          <w:sz w:val="24"/>
          <w:szCs w:val="24"/>
        </w:rPr>
        <w:t xml:space="preserve"> </w:t>
      </w:r>
      <w:r w:rsidR="004B0FF9" w:rsidRPr="00BA4DCE">
        <w:rPr>
          <w:sz w:val="24"/>
          <w:szCs w:val="24"/>
        </w:rPr>
        <w:t xml:space="preserve">Grinnell, </w:t>
      </w:r>
      <w:r w:rsidR="00E76F3E">
        <w:rPr>
          <w:sz w:val="24"/>
          <w:szCs w:val="24"/>
        </w:rPr>
        <w:t>&amp; Kittelson</w:t>
      </w:r>
      <w:r w:rsidR="004B0FF9">
        <w:rPr>
          <w:sz w:val="24"/>
          <w:szCs w:val="24"/>
        </w:rPr>
        <w:t>. 201</w:t>
      </w:r>
      <w:r w:rsidR="001E2FAD">
        <w:rPr>
          <w:sz w:val="24"/>
          <w:szCs w:val="24"/>
        </w:rPr>
        <w:t>6</w:t>
      </w:r>
      <w:r w:rsidR="004B0FF9">
        <w:rPr>
          <w:sz w:val="24"/>
          <w:szCs w:val="24"/>
        </w:rPr>
        <w:t>.</w:t>
      </w:r>
      <w:r w:rsidR="004B0FF9" w:rsidRPr="00E36A65">
        <w:rPr>
          <w:i/>
          <w:iCs/>
          <w:sz w:val="24"/>
          <w:szCs w:val="24"/>
        </w:rPr>
        <w:t xml:space="preserve"> </w:t>
      </w:r>
      <w:r w:rsidR="006F0926" w:rsidRPr="00E36A65">
        <w:rPr>
          <w:i/>
          <w:iCs/>
          <w:sz w:val="24"/>
          <w:szCs w:val="24"/>
        </w:rPr>
        <w:t>Lab</w:t>
      </w:r>
      <w:r w:rsidR="008312C7">
        <w:rPr>
          <w:i/>
          <w:iCs/>
          <w:sz w:val="24"/>
          <w:szCs w:val="24"/>
        </w:rPr>
        <w:t>oratory</w:t>
      </w:r>
      <w:r w:rsidR="006F0926" w:rsidRPr="00E36A65">
        <w:rPr>
          <w:i/>
          <w:iCs/>
          <w:sz w:val="24"/>
          <w:szCs w:val="24"/>
        </w:rPr>
        <w:t xml:space="preserve"> Manual for EEB.</w:t>
      </w:r>
      <w:r w:rsidR="006F0926" w:rsidRPr="00E36A65">
        <w:rPr>
          <w:i/>
          <w:sz w:val="24"/>
          <w:szCs w:val="24"/>
        </w:rPr>
        <w:t xml:space="preserve">  </w:t>
      </w:r>
    </w:p>
    <w:p w14:paraId="51B0CFE1" w14:textId="77777777" w:rsidR="007678FE" w:rsidRDefault="00191571" w:rsidP="007678FE">
      <w:pPr>
        <w:ind w:left="450"/>
        <w:rPr>
          <w:b/>
          <w:sz w:val="24"/>
          <w:szCs w:val="24"/>
        </w:rPr>
      </w:pPr>
      <w:r>
        <w:rPr>
          <w:b/>
          <w:sz w:val="24"/>
          <w:szCs w:val="24"/>
        </w:rPr>
        <w:t>O</w:t>
      </w:r>
      <w:r w:rsidR="00121AEA">
        <w:rPr>
          <w:b/>
          <w:sz w:val="24"/>
          <w:szCs w:val="24"/>
        </w:rPr>
        <w:t xml:space="preserve">n </w:t>
      </w:r>
      <w:r w:rsidR="008312C7">
        <w:rPr>
          <w:b/>
          <w:sz w:val="24"/>
          <w:szCs w:val="24"/>
        </w:rPr>
        <w:t>M</w:t>
      </w:r>
      <w:r w:rsidR="00121AEA">
        <w:rPr>
          <w:b/>
          <w:sz w:val="24"/>
          <w:szCs w:val="24"/>
        </w:rPr>
        <w:t>oodle</w:t>
      </w:r>
      <w:r>
        <w:rPr>
          <w:b/>
          <w:sz w:val="24"/>
          <w:szCs w:val="24"/>
        </w:rPr>
        <w:t xml:space="preserve">: </w:t>
      </w:r>
    </w:p>
    <w:p w14:paraId="0723DD62" w14:textId="77777777" w:rsidR="00191571" w:rsidRDefault="007678FE" w:rsidP="007678FE">
      <w:pPr>
        <w:tabs>
          <w:tab w:val="left" w:pos="990"/>
        </w:tabs>
        <w:rPr>
          <w:sz w:val="24"/>
          <w:szCs w:val="24"/>
        </w:rPr>
      </w:pPr>
      <w:r>
        <w:rPr>
          <w:b/>
          <w:sz w:val="24"/>
          <w:szCs w:val="24"/>
        </w:rPr>
        <w:tab/>
      </w:r>
      <w:r w:rsidR="00191571" w:rsidRPr="00191571">
        <w:rPr>
          <w:sz w:val="24"/>
          <w:szCs w:val="24"/>
        </w:rPr>
        <w:t>Ambrose and Ambrose</w:t>
      </w:r>
      <w:r>
        <w:rPr>
          <w:sz w:val="24"/>
          <w:szCs w:val="24"/>
        </w:rPr>
        <w:t xml:space="preserve">.  2002. </w:t>
      </w:r>
      <w:r w:rsidR="00191571" w:rsidRPr="00191571">
        <w:rPr>
          <w:i/>
          <w:sz w:val="24"/>
          <w:szCs w:val="24"/>
        </w:rPr>
        <w:t>A Handbook of Biological Investigation</w:t>
      </w:r>
      <w:r w:rsidRPr="00C0629D">
        <w:rPr>
          <w:sz w:val="24"/>
          <w:szCs w:val="24"/>
        </w:rPr>
        <w:t>.</w:t>
      </w:r>
      <w:r>
        <w:rPr>
          <w:b/>
          <w:sz w:val="24"/>
          <w:szCs w:val="24"/>
        </w:rPr>
        <w:t xml:space="preserve"> </w:t>
      </w:r>
      <w:r w:rsidRPr="007678FE">
        <w:rPr>
          <w:sz w:val="24"/>
          <w:szCs w:val="24"/>
        </w:rPr>
        <w:t>6</w:t>
      </w:r>
      <w:r w:rsidR="00E76F3E">
        <w:rPr>
          <w:sz w:val="24"/>
          <w:szCs w:val="24"/>
        </w:rPr>
        <w:t>t</w:t>
      </w:r>
      <w:r w:rsidRPr="007678FE">
        <w:rPr>
          <w:sz w:val="24"/>
          <w:szCs w:val="24"/>
          <w:vertAlign w:val="superscript"/>
        </w:rPr>
        <w:t>h</w:t>
      </w:r>
      <w:r w:rsidRPr="007678FE">
        <w:rPr>
          <w:sz w:val="24"/>
          <w:szCs w:val="24"/>
        </w:rPr>
        <w:t xml:space="preserve"> Ed.</w:t>
      </w:r>
    </w:p>
    <w:p w14:paraId="05F0A8A2" w14:textId="77777777" w:rsidR="007678FE" w:rsidRDefault="007678FE" w:rsidP="007678FE">
      <w:pPr>
        <w:tabs>
          <w:tab w:val="left" w:pos="990"/>
        </w:tabs>
        <w:rPr>
          <w:i/>
          <w:sz w:val="24"/>
          <w:szCs w:val="24"/>
        </w:rPr>
      </w:pPr>
      <w:r>
        <w:rPr>
          <w:sz w:val="24"/>
          <w:szCs w:val="24"/>
        </w:rPr>
        <w:tab/>
      </w:r>
      <w:r w:rsidR="008312C7">
        <w:rPr>
          <w:sz w:val="24"/>
          <w:szCs w:val="24"/>
        </w:rPr>
        <w:t xml:space="preserve">Carroll, S.  2005.  </w:t>
      </w:r>
      <w:r w:rsidR="008312C7" w:rsidRPr="008312C7">
        <w:rPr>
          <w:i/>
          <w:sz w:val="24"/>
          <w:szCs w:val="24"/>
        </w:rPr>
        <w:t xml:space="preserve">Endless Forms Most Beautiful: The New Science of </w:t>
      </w:r>
      <w:proofErr w:type="spellStart"/>
      <w:r w:rsidR="008312C7" w:rsidRPr="008312C7">
        <w:rPr>
          <w:i/>
          <w:sz w:val="24"/>
          <w:szCs w:val="24"/>
        </w:rPr>
        <w:t>Evo</w:t>
      </w:r>
      <w:proofErr w:type="spellEnd"/>
      <w:r w:rsidR="008312C7" w:rsidRPr="008312C7">
        <w:rPr>
          <w:i/>
          <w:sz w:val="24"/>
          <w:szCs w:val="24"/>
        </w:rPr>
        <w:t xml:space="preserve"> Devo.</w:t>
      </w:r>
      <w:r w:rsidR="008312C7">
        <w:rPr>
          <w:sz w:val="24"/>
          <w:szCs w:val="24"/>
        </w:rPr>
        <w:t xml:space="preserve"> </w:t>
      </w:r>
    </w:p>
    <w:p w14:paraId="7C8212E2" w14:textId="77777777" w:rsidR="007678FE" w:rsidRPr="00FA6B8B" w:rsidRDefault="006C3361" w:rsidP="007678FE">
      <w:pPr>
        <w:tabs>
          <w:tab w:val="left" w:pos="990"/>
        </w:tabs>
        <w:rPr>
          <w:i/>
          <w:sz w:val="24"/>
          <w:szCs w:val="24"/>
          <w:highlight w:val="yellow"/>
        </w:rPr>
      </w:pPr>
      <w:r w:rsidRPr="00E36A65">
        <w:rPr>
          <w:i/>
          <w:sz w:val="24"/>
          <w:szCs w:val="24"/>
        </w:rPr>
        <w:t xml:space="preserve"> </w:t>
      </w:r>
      <w:r w:rsidR="00EA3914">
        <w:rPr>
          <w:i/>
          <w:sz w:val="24"/>
          <w:szCs w:val="24"/>
        </w:rPr>
        <w:tab/>
      </w:r>
      <w:r w:rsidR="00EA3914" w:rsidRPr="00FA6B8B">
        <w:rPr>
          <w:sz w:val="24"/>
          <w:szCs w:val="24"/>
        </w:rPr>
        <w:t xml:space="preserve">Freeman, S. </w:t>
      </w:r>
      <w:r w:rsidR="001B0E6F" w:rsidRPr="00FA6B8B">
        <w:rPr>
          <w:sz w:val="24"/>
          <w:szCs w:val="24"/>
        </w:rPr>
        <w:t xml:space="preserve"> 2008.  </w:t>
      </w:r>
      <w:r w:rsidRPr="00FA6B8B">
        <w:rPr>
          <w:i/>
          <w:sz w:val="24"/>
          <w:szCs w:val="24"/>
        </w:rPr>
        <w:t>Biological Science</w:t>
      </w:r>
      <w:r w:rsidR="007678FE" w:rsidRPr="00FA6B8B">
        <w:rPr>
          <w:sz w:val="24"/>
          <w:szCs w:val="24"/>
        </w:rPr>
        <w:t xml:space="preserve">. </w:t>
      </w:r>
      <w:r w:rsidR="00FA6B8B" w:rsidRPr="00FA6B8B">
        <w:rPr>
          <w:sz w:val="24"/>
          <w:szCs w:val="24"/>
        </w:rPr>
        <w:t>4</w:t>
      </w:r>
      <w:r w:rsidR="00FA6B8B" w:rsidRPr="00FA6B8B">
        <w:rPr>
          <w:sz w:val="24"/>
          <w:szCs w:val="24"/>
          <w:vertAlign w:val="superscript"/>
        </w:rPr>
        <w:t>th</w:t>
      </w:r>
      <w:r w:rsidR="00FA6B8B" w:rsidRPr="00FA6B8B">
        <w:rPr>
          <w:sz w:val="24"/>
          <w:szCs w:val="24"/>
        </w:rPr>
        <w:t xml:space="preserve"> Ed.</w:t>
      </w:r>
      <w:r w:rsidR="00FA6B8B">
        <w:rPr>
          <w:sz w:val="24"/>
          <w:szCs w:val="24"/>
        </w:rPr>
        <w:t xml:space="preserve"> (may use </w:t>
      </w:r>
      <w:r w:rsidR="00521762">
        <w:rPr>
          <w:sz w:val="24"/>
          <w:szCs w:val="24"/>
        </w:rPr>
        <w:t xml:space="preserve">your own </w:t>
      </w:r>
      <w:r w:rsidR="00FA6B8B">
        <w:rPr>
          <w:sz w:val="24"/>
          <w:szCs w:val="24"/>
        </w:rPr>
        <w:t>5</w:t>
      </w:r>
      <w:r w:rsidR="00FA6B8B" w:rsidRPr="00FA6B8B">
        <w:rPr>
          <w:sz w:val="24"/>
          <w:szCs w:val="24"/>
          <w:vertAlign w:val="superscript"/>
        </w:rPr>
        <w:t>th</w:t>
      </w:r>
      <w:r w:rsidR="00FA6B8B">
        <w:rPr>
          <w:sz w:val="24"/>
          <w:szCs w:val="24"/>
        </w:rPr>
        <w:t xml:space="preserve"> Ed. versions)</w:t>
      </w:r>
    </w:p>
    <w:p w14:paraId="251B659C" w14:textId="77777777" w:rsidR="006C3361" w:rsidRDefault="007678FE" w:rsidP="007678FE">
      <w:pPr>
        <w:tabs>
          <w:tab w:val="left" w:pos="990"/>
        </w:tabs>
        <w:rPr>
          <w:i/>
          <w:sz w:val="24"/>
          <w:szCs w:val="24"/>
        </w:rPr>
      </w:pPr>
      <w:r w:rsidRPr="001B0E6F">
        <w:rPr>
          <w:sz w:val="24"/>
          <w:szCs w:val="24"/>
        </w:rPr>
        <w:tab/>
      </w:r>
      <w:r w:rsidR="00BF07DF" w:rsidRPr="001B0E6F">
        <w:rPr>
          <w:sz w:val="24"/>
          <w:szCs w:val="24"/>
        </w:rPr>
        <w:t xml:space="preserve">Scott, G. </w:t>
      </w:r>
      <w:r w:rsidR="00C0629D" w:rsidRPr="001B0E6F">
        <w:rPr>
          <w:sz w:val="24"/>
          <w:szCs w:val="24"/>
        </w:rPr>
        <w:t xml:space="preserve"> </w:t>
      </w:r>
      <w:r w:rsidR="001B0E6F" w:rsidRPr="001B0E6F">
        <w:rPr>
          <w:sz w:val="24"/>
          <w:szCs w:val="24"/>
        </w:rPr>
        <w:t xml:space="preserve">2004.  </w:t>
      </w:r>
      <w:r w:rsidR="001B0E6F" w:rsidRPr="001B0E6F">
        <w:rPr>
          <w:i/>
          <w:sz w:val="24"/>
          <w:szCs w:val="24"/>
        </w:rPr>
        <w:t xml:space="preserve">Essential </w:t>
      </w:r>
      <w:r w:rsidR="00BF07DF" w:rsidRPr="001B0E6F">
        <w:rPr>
          <w:i/>
          <w:sz w:val="24"/>
          <w:szCs w:val="24"/>
        </w:rPr>
        <w:t>Animal Behavior</w:t>
      </w:r>
      <w:r w:rsidR="00434C06" w:rsidRPr="001B0E6F">
        <w:rPr>
          <w:i/>
          <w:sz w:val="24"/>
          <w:szCs w:val="24"/>
        </w:rPr>
        <w:t>.</w:t>
      </w:r>
      <w:r w:rsidR="001B0E6F">
        <w:rPr>
          <w:i/>
          <w:sz w:val="24"/>
          <w:szCs w:val="24"/>
        </w:rPr>
        <w:t xml:space="preserve"> </w:t>
      </w:r>
    </w:p>
    <w:p w14:paraId="2715CEBE" w14:textId="77777777" w:rsidR="008312C7" w:rsidRPr="00BF07DF" w:rsidRDefault="008312C7" w:rsidP="00521762">
      <w:pPr>
        <w:tabs>
          <w:tab w:val="left" w:pos="990"/>
        </w:tabs>
        <w:rPr>
          <w:b/>
          <w:sz w:val="24"/>
          <w:szCs w:val="24"/>
        </w:rPr>
      </w:pPr>
      <w:r>
        <w:rPr>
          <w:sz w:val="24"/>
          <w:szCs w:val="24"/>
        </w:rPr>
        <w:tab/>
      </w:r>
      <w:r w:rsidRPr="00191571">
        <w:rPr>
          <w:sz w:val="24"/>
          <w:szCs w:val="24"/>
        </w:rPr>
        <w:t>W</w:t>
      </w:r>
      <w:r w:rsidRPr="00EA3914">
        <w:rPr>
          <w:sz w:val="24"/>
          <w:szCs w:val="24"/>
        </w:rPr>
        <w:t>einer</w:t>
      </w:r>
      <w:r>
        <w:rPr>
          <w:sz w:val="24"/>
          <w:szCs w:val="24"/>
        </w:rPr>
        <w:t>, J.</w:t>
      </w:r>
      <w:r>
        <w:rPr>
          <w:i/>
          <w:sz w:val="24"/>
          <w:szCs w:val="24"/>
        </w:rPr>
        <w:t xml:space="preserve"> </w:t>
      </w:r>
      <w:r w:rsidR="00C0629D">
        <w:rPr>
          <w:i/>
          <w:sz w:val="24"/>
          <w:szCs w:val="24"/>
        </w:rPr>
        <w:t xml:space="preserve"> </w:t>
      </w:r>
      <w:r w:rsidR="001B0E6F">
        <w:rPr>
          <w:i/>
          <w:sz w:val="24"/>
          <w:szCs w:val="24"/>
        </w:rPr>
        <w:t xml:space="preserve">1994.  </w:t>
      </w:r>
      <w:r w:rsidRPr="00E36A65">
        <w:rPr>
          <w:i/>
          <w:sz w:val="24"/>
          <w:szCs w:val="24"/>
        </w:rPr>
        <w:t>Beak of the Finch</w:t>
      </w:r>
      <w:r>
        <w:rPr>
          <w:i/>
          <w:sz w:val="24"/>
          <w:szCs w:val="24"/>
        </w:rPr>
        <w:t xml:space="preserve">. </w:t>
      </w:r>
      <w:r w:rsidRPr="007678FE">
        <w:rPr>
          <w:sz w:val="24"/>
          <w:szCs w:val="24"/>
        </w:rPr>
        <w:t xml:space="preserve"> </w:t>
      </w:r>
      <w:r w:rsidR="00521762">
        <w:rPr>
          <w:sz w:val="24"/>
          <w:szCs w:val="24"/>
        </w:rPr>
        <w:t>(</w:t>
      </w:r>
      <w:proofErr w:type="gramStart"/>
      <w:r w:rsidR="00521762">
        <w:rPr>
          <w:sz w:val="24"/>
          <w:szCs w:val="24"/>
        </w:rPr>
        <w:t>avail</w:t>
      </w:r>
      <w:r w:rsidR="001E2FAD">
        <w:rPr>
          <w:sz w:val="24"/>
          <w:szCs w:val="24"/>
        </w:rPr>
        <w:t>able</w:t>
      </w:r>
      <w:proofErr w:type="gramEnd"/>
      <w:r w:rsidR="00521762">
        <w:rPr>
          <w:sz w:val="24"/>
          <w:szCs w:val="24"/>
        </w:rPr>
        <w:t xml:space="preserve"> in its entirety at the Book Mark)</w:t>
      </w:r>
    </w:p>
    <w:p w14:paraId="0AA903ED" w14:textId="77777777" w:rsidR="00121AEA" w:rsidRDefault="00121AEA" w:rsidP="000649AA">
      <w:pPr>
        <w:rPr>
          <w:sz w:val="24"/>
          <w:szCs w:val="24"/>
        </w:rPr>
      </w:pPr>
    </w:p>
    <w:p w14:paraId="110857B8" w14:textId="77777777" w:rsidR="000649AA" w:rsidRDefault="00121AEA" w:rsidP="000649AA">
      <w:pPr>
        <w:rPr>
          <w:sz w:val="24"/>
          <w:szCs w:val="24"/>
        </w:rPr>
      </w:pPr>
      <w:r w:rsidRPr="00121AEA">
        <w:rPr>
          <w:b/>
          <w:sz w:val="24"/>
          <w:szCs w:val="24"/>
        </w:rPr>
        <w:t>Discussion:</w:t>
      </w:r>
      <w:r>
        <w:rPr>
          <w:sz w:val="24"/>
          <w:szCs w:val="24"/>
        </w:rPr>
        <w:t xml:space="preserve"> </w:t>
      </w:r>
      <w:r w:rsidR="000649AA" w:rsidRPr="00E36A65">
        <w:rPr>
          <w:sz w:val="24"/>
          <w:szCs w:val="24"/>
        </w:rPr>
        <w:t xml:space="preserve">Attendance at discussion </w:t>
      </w:r>
      <w:r w:rsidR="000649AA">
        <w:rPr>
          <w:sz w:val="24"/>
          <w:szCs w:val="24"/>
        </w:rPr>
        <w:t xml:space="preserve">on Thursdays </w:t>
      </w:r>
      <w:r w:rsidR="000649AA" w:rsidRPr="00E36A65">
        <w:rPr>
          <w:sz w:val="24"/>
          <w:szCs w:val="24"/>
        </w:rPr>
        <w:t xml:space="preserve">is required and we expect you to </w:t>
      </w:r>
      <w:r w:rsidR="000649AA" w:rsidRPr="00E36A65">
        <w:rPr>
          <w:i/>
          <w:sz w:val="24"/>
          <w:szCs w:val="24"/>
        </w:rPr>
        <w:t>discuss</w:t>
      </w:r>
      <w:r w:rsidR="000649AA" w:rsidRPr="00E36A65">
        <w:rPr>
          <w:sz w:val="24"/>
          <w:szCs w:val="24"/>
        </w:rPr>
        <w:t xml:space="preserve"> the assigned readings</w:t>
      </w:r>
      <w:r w:rsidR="00E76F3E">
        <w:rPr>
          <w:sz w:val="24"/>
          <w:szCs w:val="24"/>
        </w:rPr>
        <w:t xml:space="preserve">; your grade </w:t>
      </w:r>
      <w:r w:rsidR="00685241">
        <w:rPr>
          <w:sz w:val="24"/>
          <w:szCs w:val="24"/>
        </w:rPr>
        <w:t>will</w:t>
      </w:r>
      <w:r w:rsidR="00E76F3E">
        <w:rPr>
          <w:sz w:val="24"/>
          <w:szCs w:val="24"/>
        </w:rPr>
        <w:t xml:space="preserve"> be docked </w:t>
      </w:r>
      <w:r w:rsidR="00685241">
        <w:rPr>
          <w:sz w:val="24"/>
          <w:szCs w:val="24"/>
        </w:rPr>
        <w:t>1</w:t>
      </w:r>
      <w:r w:rsidR="00E76F3E">
        <w:rPr>
          <w:sz w:val="24"/>
          <w:szCs w:val="24"/>
        </w:rPr>
        <w:t xml:space="preserve">0 pts for </w:t>
      </w:r>
      <w:r w:rsidR="00685241">
        <w:rPr>
          <w:sz w:val="24"/>
          <w:szCs w:val="24"/>
        </w:rPr>
        <w:t xml:space="preserve">each </w:t>
      </w:r>
      <w:r w:rsidR="00E76F3E">
        <w:rPr>
          <w:sz w:val="24"/>
          <w:szCs w:val="24"/>
        </w:rPr>
        <w:t xml:space="preserve">lack of </w:t>
      </w:r>
      <w:r w:rsidR="00685241">
        <w:rPr>
          <w:sz w:val="24"/>
          <w:szCs w:val="24"/>
        </w:rPr>
        <w:t xml:space="preserve">an excused </w:t>
      </w:r>
      <w:r w:rsidR="00E76F3E">
        <w:rPr>
          <w:sz w:val="24"/>
          <w:szCs w:val="24"/>
        </w:rPr>
        <w:t xml:space="preserve">attendance and </w:t>
      </w:r>
      <w:r w:rsidR="00685241">
        <w:rPr>
          <w:sz w:val="24"/>
          <w:szCs w:val="24"/>
        </w:rPr>
        <w:t xml:space="preserve">no </w:t>
      </w:r>
      <w:r w:rsidR="00E76F3E">
        <w:rPr>
          <w:sz w:val="24"/>
          <w:szCs w:val="24"/>
        </w:rPr>
        <w:t>participation</w:t>
      </w:r>
      <w:r w:rsidR="000649AA" w:rsidRPr="00E36A65">
        <w:rPr>
          <w:sz w:val="24"/>
          <w:szCs w:val="24"/>
        </w:rPr>
        <w:t xml:space="preserve">.  </w:t>
      </w:r>
      <w:r w:rsidR="000649AA">
        <w:rPr>
          <w:sz w:val="24"/>
          <w:szCs w:val="24"/>
        </w:rPr>
        <w:t xml:space="preserve">See </w:t>
      </w:r>
      <w:r w:rsidR="00B03193">
        <w:rPr>
          <w:sz w:val="24"/>
          <w:szCs w:val="24"/>
        </w:rPr>
        <w:t xml:space="preserve">the </w:t>
      </w:r>
      <w:r w:rsidR="000649AA">
        <w:rPr>
          <w:sz w:val="24"/>
          <w:szCs w:val="24"/>
        </w:rPr>
        <w:t>discussion rubric, which we will use.  C</w:t>
      </w:r>
      <w:r w:rsidR="000649AA" w:rsidRPr="00E36A65">
        <w:rPr>
          <w:sz w:val="24"/>
          <w:szCs w:val="24"/>
        </w:rPr>
        <w:t xml:space="preserve">omplete the </w:t>
      </w:r>
      <w:r w:rsidR="000649AA">
        <w:rPr>
          <w:sz w:val="24"/>
          <w:szCs w:val="24"/>
        </w:rPr>
        <w:t xml:space="preserve">reading and do </w:t>
      </w:r>
      <w:r w:rsidR="000649AA" w:rsidRPr="00E36A65">
        <w:rPr>
          <w:sz w:val="24"/>
          <w:szCs w:val="24"/>
        </w:rPr>
        <w:t>assi</w:t>
      </w:r>
      <w:r w:rsidR="000649AA">
        <w:rPr>
          <w:sz w:val="24"/>
          <w:szCs w:val="24"/>
        </w:rPr>
        <w:t xml:space="preserve">gned questions before class; </w:t>
      </w:r>
      <w:r w:rsidR="000649AA" w:rsidRPr="00E36A65">
        <w:rPr>
          <w:sz w:val="24"/>
          <w:szCs w:val="24"/>
        </w:rPr>
        <w:t xml:space="preserve">bring additional insights </w:t>
      </w:r>
      <w:r w:rsidR="000649AA">
        <w:rPr>
          <w:sz w:val="24"/>
          <w:szCs w:val="24"/>
        </w:rPr>
        <w:t>or questions related to</w:t>
      </w:r>
      <w:r w:rsidR="000649AA" w:rsidRPr="00E36A65">
        <w:rPr>
          <w:sz w:val="24"/>
          <w:szCs w:val="24"/>
        </w:rPr>
        <w:t xml:space="preserve"> the reading.</w:t>
      </w:r>
    </w:p>
    <w:p w14:paraId="0819DF4D" w14:textId="77777777" w:rsidR="00121AEA" w:rsidRDefault="00121AEA" w:rsidP="004872CF">
      <w:pPr>
        <w:rPr>
          <w:sz w:val="24"/>
          <w:szCs w:val="24"/>
        </w:rPr>
      </w:pPr>
    </w:p>
    <w:p w14:paraId="63983BF3" w14:textId="77777777" w:rsidR="00121AEA" w:rsidRPr="00E36A65" w:rsidRDefault="00121AEA" w:rsidP="00121AEA">
      <w:pPr>
        <w:pStyle w:val="BodyText"/>
        <w:rPr>
          <w:szCs w:val="24"/>
        </w:rPr>
      </w:pPr>
      <w:r w:rsidRPr="00121AEA">
        <w:rPr>
          <w:b/>
          <w:szCs w:val="24"/>
        </w:rPr>
        <w:t>Exams</w:t>
      </w:r>
      <w:r w:rsidR="007678FE">
        <w:rPr>
          <w:b/>
          <w:i/>
          <w:szCs w:val="24"/>
        </w:rPr>
        <w:t xml:space="preserve"> </w:t>
      </w:r>
      <w:r w:rsidR="00574B49">
        <w:rPr>
          <w:szCs w:val="24"/>
        </w:rPr>
        <w:t xml:space="preserve">ask you to apply concepts </w:t>
      </w:r>
      <w:r w:rsidR="0051487F">
        <w:rPr>
          <w:szCs w:val="24"/>
        </w:rPr>
        <w:t>and evaluate data beyond</w:t>
      </w:r>
      <w:r w:rsidR="00574B49">
        <w:rPr>
          <w:szCs w:val="24"/>
        </w:rPr>
        <w:t xml:space="preserve"> recogniz</w:t>
      </w:r>
      <w:r w:rsidR="0051487F">
        <w:rPr>
          <w:szCs w:val="24"/>
        </w:rPr>
        <w:t>ing</w:t>
      </w:r>
      <w:r w:rsidR="00574B49">
        <w:rPr>
          <w:szCs w:val="24"/>
        </w:rPr>
        <w:t xml:space="preserve"> or describ</w:t>
      </w:r>
      <w:r w:rsidR="0051487F">
        <w:rPr>
          <w:szCs w:val="24"/>
        </w:rPr>
        <w:t>ing terms</w:t>
      </w:r>
      <w:r w:rsidR="00574B49">
        <w:rPr>
          <w:szCs w:val="24"/>
        </w:rPr>
        <w:t xml:space="preserve">; </w:t>
      </w:r>
      <w:r w:rsidR="0051487F">
        <w:rPr>
          <w:szCs w:val="24"/>
        </w:rPr>
        <w:t>exams</w:t>
      </w:r>
      <w:r w:rsidR="00574B49">
        <w:rPr>
          <w:szCs w:val="24"/>
        </w:rPr>
        <w:t xml:space="preserve"> </w:t>
      </w:r>
      <w:r w:rsidRPr="00E36A65">
        <w:rPr>
          <w:szCs w:val="24"/>
        </w:rPr>
        <w:t xml:space="preserve">consist of </w:t>
      </w:r>
      <w:r>
        <w:rPr>
          <w:szCs w:val="24"/>
        </w:rPr>
        <w:t xml:space="preserve">multiple choice, matching, T/F, </w:t>
      </w:r>
      <w:r w:rsidR="00574B49">
        <w:rPr>
          <w:szCs w:val="24"/>
        </w:rPr>
        <w:t>computations,</w:t>
      </w:r>
      <w:r>
        <w:rPr>
          <w:szCs w:val="24"/>
        </w:rPr>
        <w:t xml:space="preserve"> </w:t>
      </w:r>
      <w:r w:rsidR="00574B49">
        <w:rPr>
          <w:szCs w:val="24"/>
        </w:rPr>
        <w:t xml:space="preserve">short answer </w:t>
      </w:r>
      <w:r>
        <w:rPr>
          <w:szCs w:val="24"/>
        </w:rPr>
        <w:t xml:space="preserve">and </w:t>
      </w:r>
      <w:r w:rsidRPr="00E36A65">
        <w:rPr>
          <w:szCs w:val="24"/>
        </w:rPr>
        <w:t>essays</w:t>
      </w:r>
      <w:r w:rsidR="0051487F">
        <w:rPr>
          <w:szCs w:val="24"/>
        </w:rPr>
        <w:t>, and</w:t>
      </w:r>
      <w:r w:rsidRPr="00E36A65">
        <w:rPr>
          <w:szCs w:val="24"/>
        </w:rPr>
        <w:t xml:space="preserve"> </w:t>
      </w:r>
      <w:r w:rsidR="00EA3914">
        <w:rPr>
          <w:szCs w:val="24"/>
        </w:rPr>
        <w:t>will include</w:t>
      </w:r>
      <w:r w:rsidRPr="00E36A65">
        <w:rPr>
          <w:szCs w:val="24"/>
        </w:rPr>
        <w:t xml:space="preserve"> material from lecture</w:t>
      </w:r>
      <w:r w:rsidR="00EA3914">
        <w:rPr>
          <w:szCs w:val="24"/>
        </w:rPr>
        <w:t xml:space="preserve"> and</w:t>
      </w:r>
      <w:r w:rsidRPr="00E36A65">
        <w:rPr>
          <w:szCs w:val="24"/>
        </w:rPr>
        <w:t xml:space="preserve"> discussions.  </w:t>
      </w:r>
      <w:r w:rsidR="0051487F">
        <w:rPr>
          <w:szCs w:val="24"/>
        </w:rPr>
        <w:t>E</w:t>
      </w:r>
      <w:r w:rsidRPr="00E36A65">
        <w:rPr>
          <w:szCs w:val="24"/>
        </w:rPr>
        <w:t>ach exam cover</w:t>
      </w:r>
      <w:r w:rsidR="00472F22">
        <w:rPr>
          <w:szCs w:val="24"/>
        </w:rPr>
        <w:t>s</w:t>
      </w:r>
      <w:r w:rsidRPr="00E36A65">
        <w:rPr>
          <w:szCs w:val="24"/>
        </w:rPr>
        <w:t xml:space="preserve"> material only from that section of the course, </w:t>
      </w:r>
      <w:r w:rsidR="0051487F">
        <w:rPr>
          <w:szCs w:val="24"/>
        </w:rPr>
        <w:t xml:space="preserve">but </w:t>
      </w:r>
      <w:r w:rsidRPr="00E36A65">
        <w:rPr>
          <w:szCs w:val="24"/>
        </w:rPr>
        <w:t xml:space="preserve">you will be expected to </w:t>
      </w:r>
      <w:r>
        <w:rPr>
          <w:szCs w:val="24"/>
        </w:rPr>
        <w:t>integrate</w:t>
      </w:r>
      <w:r w:rsidRPr="00E36A65">
        <w:rPr>
          <w:szCs w:val="24"/>
        </w:rPr>
        <w:t xml:space="preserve"> </w:t>
      </w:r>
      <w:r w:rsidR="00574B49">
        <w:rPr>
          <w:szCs w:val="24"/>
        </w:rPr>
        <w:t>evolutionary concepts</w:t>
      </w:r>
      <w:r w:rsidR="0051487F">
        <w:rPr>
          <w:szCs w:val="24"/>
        </w:rPr>
        <w:t xml:space="preserve"> throughout.</w:t>
      </w:r>
    </w:p>
    <w:p w14:paraId="6240D535" w14:textId="77777777" w:rsidR="004872CF" w:rsidRPr="00121AEA" w:rsidRDefault="004872CF" w:rsidP="004872CF">
      <w:pPr>
        <w:rPr>
          <w:b/>
          <w:i/>
          <w:sz w:val="24"/>
          <w:szCs w:val="24"/>
        </w:rPr>
      </w:pPr>
    </w:p>
    <w:p w14:paraId="6C403CBA" w14:textId="77777777" w:rsidR="006F0926" w:rsidRDefault="00E53B5E">
      <w:pPr>
        <w:rPr>
          <w:b/>
          <w:sz w:val="24"/>
          <w:szCs w:val="24"/>
        </w:rPr>
      </w:pPr>
      <w:r w:rsidRPr="00E36A65">
        <w:rPr>
          <w:b/>
          <w:sz w:val="24"/>
          <w:szCs w:val="24"/>
        </w:rPr>
        <w:t>Exam 1</w:t>
      </w:r>
      <w:r w:rsidR="00523969">
        <w:rPr>
          <w:b/>
          <w:sz w:val="24"/>
          <w:szCs w:val="24"/>
        </w:rPr>
        <w:t>:</w:t>
      </w:r>
      <w:r w:rsidRPr="00E36A65">
        <w:rPr>
          <w:b/>
          <w:sz w:val="24"/>
          <w:szCs w:val="24"/>
        </w:rPr>
        <w:t xml:space="preserve"> </w:t>
      </w:r>
      <w:r w:rsidR="004F760E" w:rsidRPr="00C2603B">
        <w:rPr>
          <w:smallCaps/>
          <w:sz w:val="24"/>
          <w:szCs w:val="24"/>
          <w:rPrChange w:id="35" w:author="Eric Elias" w:date="2016-01-27T12:25:00Z">
            <w:rPr>
              <w:smallCaps/>
              <w:sz w:val="24"/>
              <w:szCs w:val="24"/>
              <w:highlight w:val="yellow"/>
            </w:rPr>
          </w:rPrChange>
        </w:rPr>
        <w:t>M</w:t>
      </w:r>
      <w:r w:rsidR="00523969" w:rsidRPr="00C2603B">
        <w:rPr>
          <w:sz w:val="24"/>
          <w:szCs w:val="24"/>
          <w:rPrChange w:id="36" w:author="Eric Elias" w:date="2016-01-27T12:25:00Z">
            <w:rPr>
              <w:sz w:val="24"/>
              <w:szCs w:val="24"/>
              <w:highlight w:val="yellow"/>
            </w:rPr>
          </w:rPrChange>
        </w:rPr>
        <w:t>,</w:t>
      </w:r>
      <w:r w:rsidR="006F0926" w:rsidRPr="00C2603B">
        <w:rPr>
          <w:smallCaps/>
          <w:sz w:val="24"/>
          <w:szCs w:val="24"/>
          <w:rPrChange w:id="37" w:author="Eric Elias" w:date="2016-01-27T12:25:00Z">
            <w:rPr>
              <w:smallCaps/>
              <w:sz w:val="24"/>
              <w:szCs w:val="24"/>
              <w:highlight w:val="yellow"/>
            </w:rPr>
          </w:rPrChange>
        </w:rPr>
        <w:t xml:space="preserve"> </w:t>
      </w:r>
      <w:r w:rsidR="00FE5DB2" w:rsidRPr="00C2603B">
        <w:rPr>
          <w:smallCaps/>
          <w:sz w:val="24"/>
          <w:szCs w:val="24"/>
          <w:rPrChange w:id="38" w:author="Eric Elias" w:date="2016-01-27T12:25:00Z">
            <w:rPr>
              <w:smallCaps/>
              <w:sz w:val="24"/>
              <w:szCs w:val="24"/>
              <w:highlight w:val="yellow"/>
            </w:rPr>
          </w:rPrChange>
        </w:rPr>
        <w:t>3/1</w:t>
      </w:r>
      <w:r w:rsidR="001E2FAD" w:rsidRPr="00C2603B">
        <w:rPr>
          <w:smallCaps/>
          <w:sz w:val="24"/>
          <w:szCs w:val="24"/>
          <w:rPrChange w:id="39" w:author="Eric Elias" w:date="2016-01-27T12:25:00Z">
            <w:rPr>
              <w:smallCaps/>
              <w:sz w:val="24"/>
              <w:szCs w:val="24"/>
              <w:highlight w:val="yellow"/>
            </w:rPr>
          </w:rPrChange>
        </w:rPr>
        <w:t>4</w:t>
      </w:r>
      <w:r w:rsidR="00EC6119" w:rsidRPr="00C2603B">
        <w:rPr>
          <w:sz w:val="24"/>
          <w:szCs w:val="24"/>
          <w:rPrChange w:id="40" w:author="Eric Elias" w:date="2016-01-27T12:25:00Z">
            <w:rPr>
              <w:sz w:val="24"/>
              <w:szCs w:val="24"/>
              <w:highlight w:val="yellow"/>
            </w:rPr>
          </w:rPrChange>
        </w:rPr>
        <w:t xml:space="preserve"> </w:t>
      </w:r>
      <w:r w:rsidR="00EC6119" w:rsidRPr="00C2603B">
        <w:rPr>
          <w:b/>
          <w:sz w:val="24"/>
          <w:szCs w:val="24"/>
          <w:rPrChange w:id="41" w:author="Eric Elias" w:date="2016-01-27T12:25:00Z">
            <w:rPr>
              <w:b/>
              <w:sz w:val="24"/>
              <w:szCs w:val="24"/>
              <w:highlight w:val="yellow"/>
            </w:rPr>
          </w:rPrChange>
        </w:rPr>
        <w:t>at</w:t>
      </w:r>
      <w:r w:rsidR="00121AEA" w:rsidRPr="00C2603B">
        <w:rPr>
          <w:b/>
          <w:smallCaps/>
          <w:sz w:val="24"/>
          <w:szCs w:val="24"/>
          <w:rPrChange w:id="42" w:author="Eric Elias" w:date="2016-01-27T12:25:00Z">
            <w:rPr>
              <w:b/>
              <w:smallCaps/>
              <w:sz w:val="24"/>
              <w:szCs w:val="24"/>
              <w:highlight w:val="yellow"/>
            </w:rPr>
          </w:rPrChange>
        </w:rPr>
        <w:t xml:space="preserve"> 7</w:t>
      </w:r>
      <w:r w:rsidR="00664D70" w:rsidRPr="00C2603B">
        <w:rPr>
          <w:b/>
          <w:smallCaps/>
          <w:sz w:val="24"/>
          <w:szCs w:val="24"/>
          <w:rPrChange w:id="43" w:author="Eric Elias" w:date="2016-01-27T12:25:00Z">
            <w:rPr>
              <w:b/>
              <w:smallCaps/>
              <w:sz w:val="24"/>
              <w:szCs w:val="24"/>
              <w:highlight w:val="yellow"/>
            </w:rPr>
          </w:rPrChange>
        </w:rPr>
        <w:t xml:space="preserve"> </w:t>
      </w:r>
      <w:r w:rsidR="00121AEA" w:rsidRPr="00C2603B">
        <w:rPr>
          <w:b/>
          <w:smallCaps/>
          <w:sz w:val="24"/>
          <w:szCs w:val="24"/>
          <w:rPrChange w:id="44" w:author="Eric Elias" w:date="2016-01-27T12:25:00Z">
            <w:rPr>
              <w:b/>
              <w:smallCaps/>
              <w:sz w:val="24"/>
              <w:szCs w:val="24"/>
              <w:highlight w:val="yellow"/>
            </w:rPr>
          </w:rPrChange>
        </w:rPr>
        <w:t>p</w:t>
      </w:r>
      <w:r w:rsidR="006F0926" w:rsidRPr="00C2603B">
        <w:rPr>
          <w:b/>
          <w:smallCaps/>
          <w:sz w:val="24"/>
          <w:szCs w:val="24"/>
          <w:rPrChange w:id="45" w:author="Eric Elias" w:date="2016-01-27T12:25:00Z">
            <w:rPr>
              <w:b/>
              <w:smallCaps/>
              <w:sz w:val="24"/>
              <w:szCs w:val="24"/>
              <w:highlight w:val="yellow"/>
            </w:rPr>
          </w:rPrChange>
        </w:rPr>
        <w:t>m</w:t>
      </w:r>
      <w:r w:rsidR="00FE5DB2" w:rsidRPr="00C2603B">
        <w:rPr>
          <w:b/>
          <w:sz w:val="24"/>
          <w:szCs w:val="24"/>
          <w:rPrChange w:id="46" w:author="Eric Elias" w:date="2016-01-27T12:25:00Z">
            <w:rPr>
              <w:b/>
              <w:sz w:val="24"/>
              <w:szCs w:val="24"/>
              <w:highlight w:val="yellow"/>
            </w:rPr>
          </w:rPrChange>
        </w:rPr>
        <w:tab/>
      </w:r>
      <w:r w:rsidR="006F0926" w:rsidRPr="00C2603B">
        <w:rPr>
          <w:b/>
          <w:sz w:val="24"/>
          <w:szCs w:val="24"/>
          <w:rPrChange w:id="47" w:author="Eric Elias" w:date="2016-01-27T12:25:00Z">
            <w:rPr>
              <w:b/>
              <w:sz w:val="24"/>
              <w:szCs w:val="24"/>
              <w:highlight w:val="yellow"/>
            </w:rPr>
          </w:rPrChange>
        </w:rPr>
        <w:t>Exam 2</w:t>
      </w:r>
      <w:r w:rsidR="00523969" w:rsidRPr="00C2603B">
        <w:rPr>
          <w:b/>
          <w:sz w:val="24"/>
          <w:szCs w:val="24"/>
          <w:rPrChange w:id="48" w:author="Eric Elias" w:date="2016-01-27T12:25:00Z">
            <w:rPr>
              <w:b/>
              <w:sz w:val="24"/>
              <w:szCs w:val="24"/>
              <w:highlight w:val="yellow"/>
            </w:rPr>
          </w:rPrChange>
        </w:rPr>
        <w:t>:</w:t>
      </w:r>
      <w:r w:rsidR="00574B49" w:rsidRPr="00C2603B">
        <w:rPr>
          <w:b/>
          <w:sz w:val="24"/>
          <w:szCs w:val="24"/>
          <w:rPrChange w:id="49" w:author="Eric Elias" w:date="2016-01-27T12:25:00Z">
            <w:rPr>
              <w:b/>
              <w:sz w:val="24"/>
              <w:szCs w:val="24"/>
              <w:highlight w:val="yellow"/>
            </w:rPr>
          </w:rPrChange>
        </w:rPr>
        <w:t xml:space="preserve"> </w:t>
      </w:r>
      <w:r w:rsidRPr="00C2603B">
        <w:rPr>
          <w:smallCaps/>
          <w:sz w:val="24"/>
          <w:szCs w:val="24"/>
          <w:rPrChange w:id="50" w:author="Eric Elias" w:date="2016-01-27T12:25:00Z">
            <w:rPr>
              <w:smallCaps/>
              <w:sz w:val="24"/>
              <w:szCs w:val="24"/>
              <w:highlight w:val="yellow"/>
            </w:rPr>
          </w:rPrChange>
        </w:rPr>
        <w:t>W</w:t>
      </w:r>
      <w:r w:rsidR="00523969" w:rsidRPr="00C2603B">
        <w:rPr>
          <w:smallCaps/>
          <w:sz w:val="24"/>
          <w:szCs w:val="24"/>
          <w:rPrChange w:id="51" w:author="Eric Elias" w:date="2016-01-27T12:25:00Z">
            <w:rPr>
              <w:smallCaps/>
              <w:sz w:val="24"/>
              <w:szCs w:val="24"/>
              <w:highlight w:val="yellow"/>
            </w:rPr>
          </w:rPrChange>
        </w:rPr>
        <w:t>,</w:t>
      </w:r>
      <w:r w:rsidR="006F0926" w:rsidRPr="00C2603B">
        <w:rPr>
          <w:smallCaps/>
          <w:sz w:val="24"/>
          <w:szCs w:val="24"/>
          <w:rPrChange w:id="52" w:author="Eric Elias" w:date="2016-01-27T12:25:00Z">
            <w:rPr>
              <w:smallCaps/>
              <w:sz w:val="24"/>
              <w:szCs w:val="24"/>
              <w:highlight w:val="yellow"/>
            </w:rPr>
          </w:rPrChange>
        </w:rPr>
        <w:t xml:space="preserve"> </w:t>
      </w:r>
      <w:r w:rsidR="00FE5DB2" w:rsidRPr="00C2603B">
        <w:rPr>
          <w:smallCaps/>
          <w:sz w:val="24"/>
          <w:szCs w:val="24"/>
          <w:rPrChange w:id="53" w:author="Eric Elias" w:date="2016-01-27T12:25:00Z">
            <w:rPr>
              <w:smallCaps/>
              <w:sz w:val="24"/>
              <w:szCs w:val="24"/>
              <w:highlight w:val="yellow"/>
            </w:rPr>
          </w:rPrChange>
        </w:rPr>
        <w:t>4/2</w:t>
      </w:r>
      <w:r w:rsidR="001E2FAD" w:rsidRPr="00C2603B">
        <w:rPr>
          <w:smallCaps/>
          <w:sz w:val="24"/>
          <w:szCs w:val="24"/>
          <w:rPrChange w:id="54" w:author="Eric Elias" w:date="2016-01-27T12:25:00Z">
            <w:rPr>
              <w:smallCaps/>
              <w:sz w:val="24"/>
              <w:szCs w:val="24"/>
              <w:highlight w:val="yellow"/>
            </w:rPr>
          </w:rPrChange>
        </w:rPr>
        <w:t>0</w:t>
      </w:r>
      <w:r w:rsidR="006F0926" w:rsidRPr="00C2603B">
        <w:rPr>
          <w:sz w:val="24"/>
          <w:szCs w:val="24"/>
          <w:rPrChange w:id="55" w:author="Eric Elias" w:date="2016-01-27T12:25:00Z">
            <w:rPr>
              <w:sz w:val="24"/>
              <w:szCs w:val="24"/>
              <w:highlight w:val="yellow"/>
            </w:rPr>
          </w:rPrChange>
        </w:rPr>
        <w:t xml:space="preserve"> </w:t>
      </w:r>
      <w:r w:rsidR="00121AEA" w:rsidRPr="00C2603B">
        <w:rPr>
          <w:b/>
          <w:sz w:val="24"/>
          <w:szCs w:val="24"/>
          <w:rPrChange w:id="56" w:author="Eric Elias" w:date="2016-01-27T12:25:00Z">
            <w:rPr>
              <w:b/>
              <w:sz w:val="24"/>
              <w:szCs w:val="24"/>
              <w:highlight w:val="yellow"/>
            </w:rPr>
          </w:rPrChange>
        </w:rPr>
        <w:t>at</w:t>
      </w:r>
      <w:r w:rsidR="00121AEA" w:rsidRPr="00C2603B">
        <w:rPr>
          <w:b/>
          <w:smallCaps/>
          <w:sz w:val="24"/>
          <w:szCs w:val="24"/>
          <w:rPrChange w:id="57" w:author="Eric Elias" w:date="2016-01-27T12:25:00Z">
            <w:rPr>
              <w:b/>
              <w:smallCaps/>
              <w:sz w:val="24"/>
              <w:szCs w:val="24"/>
              <w:highlight w:val="yellow"/>
            </w:rPr>
          </w:rPrChange>
        </w:rPr>
        <w:t xml:space="preserve"> </w:t>
      </w:r>
      <w:r w:rsidR="006F0926" w:rsidRPr="00C2603B">
        <w:rPr>
          <w:b/>
          <w:smallCaps/>
          <w:sz w:val="24"/>
          <w:szCs w:val="24"/>
          <w:rPrChange w:id="58" w:author="Eric Elias" w:date="2016-01-27T12:25:00Z">
            <w:rPr>
              <w:b/>
              <w:smallCaps/>
              <w:sz w:val="24"/>
              <w:szCs w:val="24"/>
              <w:highlight w:val="yellow"/>
            </w:rPr>
          </w:rPrChange>
        </w:rPr>
        <w:t>7</w:t>
      </w:r>
      <w:r w:rsidR="00664D70" w:rsidRPr="00C2603B">
        <w:rPr>
          <w:b/>
          <w:smallCaps/>
          <w:sz w:val="24"/>
          <w:szCs w:val="24"/>
          <w:rPrChange w:id="59" w:author="Eric Elias" w:date="2016-01-27T12:25:00Z">
            <w:rPr>
              <w:b/>
              <w:smallCaps/>
              <w:sz w:val="24"/>
              <w:szCs w:val="24"/>
              <w:highlight w:val="yellow"/>
            </w:rPr>
          </w:rPrChange>
        </w:rPr>
        <w:t xml:space="preserve"> </w:t>
      </w:r>
      <w:r w:rsidR="006F0926" w:rsidRPr="00C2603B">
        <w:rPr>
          <w:b/>
          <w:smallCaps/>
          <w:sz w:val="24"/>
          <w:szCs w:val="24"/>
          <w:rPrChange w:id="60" w:author="Eric Elias" w:date="2016-01-27T12:25:00Z">
            <w:rPr>
              <w:b/>
              <w:smallCaps/>
              <w:sz w:val="24"/>
              <w:szCs w:val="24"/>
              <w:highlight w:val="yellow"/>
            </w:rPr>
          </w:rPrChange>
        </w:rPr>
        <w:t>pm</w:t>
      </w:r>
      <w:r w:rsidR="00FE5DB2" w:rsidRPr="00C2603B">
        <w:rPr>
          <w:b/>
          <w:sz w:val="24"/>
          <w:szCs w:val="24"/>
          <w:rPrChange w:id="61" w:author="Eric Elias" w:date="2016-01-27T12:25:00Z">
            <w:rPr>
              <w:b/>
              <w:sz w:val="24"/>
              <w:szCs w:val="24"/>
              <w:highlight w:val="yellow"/>
            </w:rPr>
          </w:rPrChange>
        </w:rPr>
        <w:tab/>
      </w:r>
      <w:r w:rsidR="00A26048" w:rsidRPr="00C2603B">
        <w:rPr>
          <w:b/>
          <w:sz w:val="24"/>
          <w:szCs w:val="24"/>
          <w:rPrChange w:id="62" w:author="Eric Elias" w:date="2016-01-27T12:25:00Z">
            <w:rPr>
              <w:b/>
              <w:sz w:val="24"/>
              <w:szCs w:val="24"/>
              <w:highlight w:val="yellow"/>
            </w:rPr>
          </w:rPrChange>
        </w:rPr>
        <w:t>Final Exam</w:t>
      </w:r>
      <w:r w:rsidR="00523969" w:rsidRPr="00C2603B">
        <w:rPr>
          <w:b/>
          <w:sz w:val="24"/>
          <w:szCs w:val="24"/>
          <w:rPrChange w:id="63" w:author="Eric Elias" w:date="2016-01-27T12:25:00Z">
            <w:rPr>
              <w:b/>
              <w:sz w:val="24"/>
              <w:szCs w:val="24"/>
              <w:highlight w:val="yellow"/>
            </w:rPr>
          </w:rPrChange>
        </w:rPr>
        <w:t>:</w:t>
      </w:r>
      <w:r w:rsidR="006C3361" w:rsidRPr="00C2603B">
        <w:rPr>
          <w:sz w:val="24"/>
          <w:szCs w:val="24"/>
          <w:rPrChange w:id="64" w:author="Eric Elias" w:date="2016-01-27T12:25:00Z">
            <w:rPr>
              <w:sz w:val="24"/>
              <w:szCs w:val="24"/>
              <w:highlight w:val="yellow"/>
            </w:rPr>
          </w:rPrChange>
        </w:rPr>
        <w:t xml:space="preserve"> </w:t>
      </w:r>
      <w:r w:rsidR="001E04EC" w:rsidRPr="00C2603B">
        <w:rPr>
          <w:sz w:val="24"/>
          <w:szCs w:val="24"/>
        </w:rPr>
        <w:t xml:space="preserve">T, 5/24 </w:t>
      </w:r>
      <w:r w:rsidR="001E04EC" w:rsidRPr="00C2603B">
        <w:rPr>
          <w:b/>
          <w:sz w:val="24"/>
          <w:szCs w:val="24"/>
        </w:rPr>
        <w:t>at 8</w:t>
      </w:r>
      <w:r w:rsidR="001E04EC" w:rsidRPr="00C2603B">
        <w:rPr>
          <w:sz w:val="24"/>
          <w:szCs w:val="24"/>
        </w:rPr>
        <w:t xml:space="preserve"> </w:t>
      </w:r>
      <w:r w:rsidR="001E04EC" w:rsidRPr="00C2603B">
        <w:rPr>
          <w:b/>
          <w:smallCaps/>
          <w:sz w:val="24"/>
          <w:szCs w:val="24"/>
          <w:rPrChange w:id="65" w:author="Eric Elias" w:date="2016-01-27T12:25:00Z">
            <w:rPr>
              <w:b/>
              <w:smallCaps/>
              <w:sz w:val="24"/>
              <w:szCs w:val="24"/>
              <w:highlight w:val="yellow"/>
            </w:rPr>
          </w:rPrChange>
        </w:rPr>
        <w:t>am</w:t>
      </w:r>
    </w:p>
    <w:p w14:paraId="776689AD" w14:textId="77777777" w:rsidR="00E85E16" w:rsidRPr="00E36A65" w:rsidRDefault="00E85E16">
      <w:pPr>
        <w:rPr>
          <w:b/>
          <w:sz w:val="24"/>
          <w:szCs w:val="24"/>
        </w:rPr>
      </w:pPr>
    </w:p>
    <w:p w14:paraId="33BCB772" w14:textId="77777777" w:rsidR="006F0926" w:rsidRDefault="006F0926" w:rsidP="00E76F3E">
      <w:pPr>
        <w:pStyle w:val="BodyText"/>
        <w:rPr>
          <w:b/>
          <w:szCs w:val="24"/>
        </w:rPr>
      </w:pPr>
      <w:r w:rsidRPr="00E36A65">
        <w:rPr>
          <w:szCs w:val="24"/>
        </w:rPr>
        <w:t xml:space="preserve">If you have a </w:t>
      </w:r>
      <w:r w:rsidRPr="00E36A65">
        <w:rPr>
          <w:i/>
          <w:szCs w:val="24"/>
        </w:rPr>
        <w:t>legitimate</w:t>
      </w:r>
      <w:r w:rsidRPr="00E36A65">
        <w:rPr>
          <w:szCs w:val="24"/>
        </w:rPr>
        <w:t xml:space="preserve"> conflict with </w:t>
      </w:r>
      <w:r w:rsidRPr="00574B49">
        <w:rPr>
          <w:b/>
          <w:szCs w:val="24"/>
        </w:rPr>
        <w:t>any</w:t>
      </w:r>
      <w:r w:rsidRPr="00E36A65">
        <w:rPr>
          <w:szCs w:val="24"/>
        </w:rPr>
        <w:t xml:space="preserve"> of the </w:t>
      </w:r>
      <w:r w:rsidR="00E85E16" w:rsidRPr="00E36A65">
        <w:rPr>
          <w:szCs w:val="24"/>
        </w:rPr>
        <w:t xml:space="preserve">lab </w:t>
      </w:r>
      <w:r w:rsidR="00E85E16" w:rsidRPr="00574B49">
        <w:rPr>
          <w:bCs/>
          <w:szCs w:val="24"/>
        </w:rPr>
        <w:t>or</w:t>
      </w:r>
      <w:r w:rsidR="00E85E16" w:rsidRPr="00E36A65">
        <w:rPr>
          <w:szCs w:val="24"/>
        </w:rPr>
        <w:t xml:space="preserve"> lecture </w:t>
      </w:r>
      <w:r w:rsidRPr="004F760E">
        <w:rPr>
          <w:szCs w:val="24"/>
        </w:rPr>
        <w:t>exams</w:t>
      </w:r>
      <w:r w:rsidRPr="00E36A65">
        <w:rPr>
          <w:szCs w:val="24"/>
        </w:rPr>
        <w:t xml:space="preserve"> please complete </w:t>
      </w:r>
      <w:r w:rsidR="00574B49">
        <w:rPr>
          <w:szCs w:val="24"/>
        </w:rPr>
        <w:t>the</w:t>
      </w:r>
      <w:r w:rsidRPr="00E36A65">
        <w:rPr>
          <w:szCs w:val="24"/>
        </w:rPr>
        <w:t xml:space="preserve"> exam conflict form </w:t>
      </w:r>
      <w:r w:rsidR="00064A29">
        <w:rPr>
          <w:szCs w:val="24"/>
        </w:rPr>
        <w:t xml:space="preserve">on </w:t>
      </w:r>
      <w:r w:rsidR="007678FE">
        <w:rPr>
          <w:szCs w:val="24"/>
        </w:rPr>
        <w:t>M</w:t>
      </w:r>
      <w:r w:rsidR="00064A29">
        <w:rPr>
          <w:szCs w:val="24"/>
        </w:rPr>
        <w:t xml:space="preserve">oodle </w:t>
      </w:r>
      <w:r w:rsidRPr="00E36A65">
        <w:rPr>
          <w:szCs w:val="24"/>
        </w:rPr>
        <w:t xml:space="preserve">and submit it to </w:t>
      </w:r>
      <w:r w:rsidR="00215EB9" w:rsidRPr="007678FE">
        <w:rPr>
          <w:szCs w:val="24"/>
        </w:rPr>
        <w:t>Eric Elias</w:t>
      </w:r>
      <w:r w:rsidRPr="00E36A65">
        <w:rPr>
          <w:szCs w:val="24"/>
        </w:rPr>
        <w:t xml:space="preserve"> </w:t>
      </w:r>
      <w:r w:rsidRPr="00E36A65">
        <w:rPr>
          <w:i/>
          <w:iCs/>
          <w:szCs w:val="24"/>
        </w:rPr>
        <w:t>along with</w:t>
      </w:r>
      <w:r w:rsidRPr="00E36A65">
        <w:rPr>
          <w:szCs w:val="24"/>
        </w:rPr>
        <w:t xml:space="preserve"> </w:t>
      </w:r>
      <w:r w:rsidR="00EA3914">
        <w:rPr>
          <w:szCs w:val="24"/>
        </w:rPr>
        <w:t>your class/activity</w:t>
      </w:r>
      <w:r w:rsidR="00E85E16">
        <w:rPr>
          <w:szCs w:val="24"/>
        </w:rPr>
        <w:t xml:space="preserve"> schedule </w:t>
      </w:r>
      <w:r w:rsidR="00E85E16">
        <w:rPr>
          <w:b/>
          <w:szCs w:val="24"/>
        </w:rPr>
        <w:t xml:space="preserve">no later than </w:t>
      </w:r>
      <w:r w:rsidR="00E85E16" w:rsidRPr="00A937DF">
        <w:rPr>
          <w:b/>
          <w:szCs w:val="24"/>
        </w:rPr>
        <w:t>M</w:t>
      </w:r>
      <w:r w:rsidR="007678FE" w:rsidRPr="00A937DF">
        <w:rPr>
          <w:b/>
          <w:szCs w:val="24"/>
        </w:rPr>
        <w:t xml:space="preserve">onday, </w:t>
      </w:r>
      <w:r w:rsidR="00A937DF" w:rsidRPr="00A937DF">
        <w:rPr>
          <w:b/>
          <w:szCs w:val="24"/>
        </w:rPr>
        <w:t>23</w:t>
      </w:r>
      <w:r w:rsidR="00523969" w:rsidRPr="00A937DF">
        <w:rPr>
          <w:b/>
          <w:szCs w:val="24"/>
        </w:rPr>
        <w:t xml:space="preserve"> </w:t>
      </w:r>
      <w:r w:rsidR="00E85E16" w:rsidRPr="00A937DF">
        <w:rPr>
          <w:b/>
          <w:szCs w:val="24"/>
        </w:rPr>
        <w:t>February.</w:t>
      </w:r>
      <w:r w:rsidRPr="00E36A65">
        <w:rPr>
          <w:b/>
          <w:szCs w:val="24"/>
        </w:rPr>
        <w:t xml:space="preserve">  </w:t>
      </w:r>
      <w:r w:rsidRPr="00E36A65">
        <w:rPr>
          <w:szCs w:val="24"/>
        </w:rPr>
        <w:t>If a</w:t>
      </w:r>
      <w:r w:rsidR="0051487F">
        <w:rPr>
          <w:szCs w:val="24"/>
        </w:rPr>
        <w:t xml:space="preserve"> documented</w:t>
      </w:r>
      <w:r w:rsidRPr="00E36A65">
        <w:rPr>
          <w:szCs w:val="24"/>
        </w:rPr>
        <w:t xml:space="preserve"> emergency arises on the day of an exam</w:t>
      </w:r>
      <w:r w:rsidR="007678FE">
        <w:rPr>
          <w:szCs w:val="24"/>
        </w:rPr>
        <w:t>,</w:t>
      </w:r>
      <w:r w:rsidRPr="00E36A65">
        <w:rPr>
          <w:szCs w:val="24"/>
        </w:rPr>
        <w:t xml:space="preserve"> contact one of the course instructors </w:t>
      </w:r>
      <w:r w:rsidR="00EA3914">
        <w:rPr>
          <w:szCs w:val="24"/>
        </w:rPr>
        <w:t>immediately</w:t>
      </w:r>
      <w:r w:rsidR="00E85E16" w:rsidRPr="00EA3914">
        <w:rPr>
          <w:szCs w:val="24"/>
        </w:rPr>
        <w:t>.</w:t>
      </w:r>
      <w:r w:rsidR="00E76F3E">
        <w:rPr>
          <w:szCs w:val="24"/>
        </w:rPr>
        <w:t xml:space="preserve">  Accommodations are not guaranteed.</w:t>
      </w:r>
    </w:p>
    <w:p w14:paraId="69D66528" w14:textId="77777777" w:rsidR="00E85E16" w:rsidRPr="00E36A65" w:rsidRDefault="00E85E16" w:rsidP="00E85E16">
      <w:pPr>
        <w:pStyle w:val="BodyText"/>
        <w:ind w:left="720"/>
        <w:rPr>
          <w:szCs w:val="24"/>
        </w:rPr>
      </w:pPr>
    </w:p>
    <w:p w14:paraId="60F39A14" w14:textId="77777777" w:rsidR="00121AEA" w:rsidRPr="00E36A65" w:rsidRDefault="00121AEA" w:rsidP="00121AEA">
      <w:pPr>
        <w:rPr>
          <w:iCs/>
          <w:sz w:val="24"/>
          <w:szCs w:val="24"/>
          <w:u w:val="single"/>
        </w:rPr>
      </w:pPr>
      <w:r w:rsidRPr="00121AEA">
        <w:rPr>
          <w:b/>
          <w:sz w:val="24"/>
          <w:szCs w:val="24"/>
        </w:rPr>
        <w:t>Evaluation:</w:t>
      </w:r>
      <w:r w:rsidRPr="00E36A65">
        <w:rPr>
          <w:sz w:val="24"/>
          <w:szCs w:val="24"/>
        </w:rPr>
        <w:t xml:space="preserve">  Final grades in the course will be based on the following </w:t>
      </w:r>
      <w:r w:rsidR="00EA3914">
        <w:rPr>
          <w:sz w:val="24"/>
          <w:szCs w:val="24"/>
        </w:rPr>
        <w:t xml:space="preserve">lecture and lab </w:t>
      </w:r>
      <w:r w:rsidRPr="00E36A65">
        <w:rPr>
          <w:sz w:val="24"/>
          <w:szCs w:val="24"/>
        </w:rPr>
        <w:t>work:</w:t>
      </w:r>
    </w:p>
    <w:p w14:paraId="7C6AD657" w14:textId="77777777" w:rsidR="006F0926" w:rsidRPr="00E36A65" w:rsidRDefault="00121AEA">
      <w:pPr>
        <w:pStyle w:val="BodyText"/>
        <w:rPr>
          <w:szCs w:val="24"/>
        </w:rPr>
      </w:pPr>
      <w:r>
        <w:rPr>
          <w:szCs w:val="24"/>
        </w:rPr>
        <w:tab/>
        <w:t xml:space="preserve">Three </w:t>
      </w:r>
      <w:r w:rsidR="00E85E16">
        <w:rPr>
          <w:szCs w:val="24"/>
        </w:rPr>
        <w:t xml:space="preserve">lecture </w:t>
      </w:r>
      <w:r>
        <w:rPr>
          <w:szCs w:val="24"/>
        </w:rPr>
        <w:t>exams at 100 pts each</w:t>
      </w:r>
      <w:r w:rsidR="00472F22">
        <w:rPr>
          <w:szCs w:val="24"/>
        </w:rPr>
        <w:t>*</w:t>
      </w:r>
      <w:r>
        <w:rPr>
          <w:szCs w:val="24"/>
        </w:rPr>
        <w:tab/>
      </w:r>
      <w:r>
        <w:rPr>
          <w:szCs w:val="24"/>
        </w:rPr>
        <w:tab/>
      </w:r>
      <w:r>
        <w:rPr>
          <w:szCs w:val="24"/>
        </w:rPr>
        <w:tab/>
      </w:r>
      <w:r>
        <w:rPr>
          <w:szCs w:val="24"/>
        </w:rPr>
        <w:tab/>
      </w:r>
      <w:r>
        <w:rPr>
          <w:szCs w:val="24"/>
        </w:rPr>
        <w:tab/>
        <w:t>300 pts</w:t>
      </w:r>
      <w:r>
        <w:rPr>
          <w:szCs w:val="24"/>
        </w:rPr>
        <w:tab/>
      </w:r>
      <w:r w:rsidR="00472F22">
        <w:rPr>
          <w:szCs w:val="24"/>
        </w:rPr>
        <w:t>*</w:t>
      </w:r>
      <w:r w:rsidR="001E04EC">
        <w:rPr>
          <w:szCs w:val="24"/>
        </w:rPr>
        <w:t>one passing*</w:t>
      </w:r>
    </w:p>
    <w:p w14:paraId="29ADC915" w14:textId="77777777" w:rsidR="00E85E16" w:rsidRPr="00E36A65" w:rsidRDefault="00E85E16" w:rsidP="00E85E16">
      <w:pPr>
        <w:pStyle w:val="BodyText"/>
        <w:ind w:firstLine="720"/>
        <w:rPr>
          <w:szCs w:val="24"/>
        </w:rPr>
      </w:pPr>
      <w:r w:rsidRPr="00E36A65">
        <w:rPr>
          <w:szCs w:val="24"/>
        </w:rPr>
        <w:t>Literature Review</w:t>
      </w:r>
      <w:r w:rsidR="00317C50">
        <w:rPr>
          <w:szCs w:val="24"/>
        </w:rPr>
        <w:t xml:space="preserve"> (</w:t>
      </w:r>
      <w:r w:rsidR="004F760E">
        <w:rPr>
          <w:szCs w:val="24"/>
        </w:rPr>
        <w:t>-</w:t>
      </w:r>
      <w:r w:rsidR="00317C50">
        <w:rPr>
          <w:szCs w:val="24"/>
        </w:rPr>
        <w:t>10 pts if missing Lab</w:t>
      </w:r>
      <w:r w:rsidR="001E04EC">
        <w:rPr>
          <w:szCs w:val="24"/>
        </w:rPr>
        <w:t>s</w:t>
      </w:r>
      <w:r w:rsidR="00987AE1">
        <w:rPr>
          <w:szCs w:val="24"/>
        </w:rPr>
        <w:t>1-</w:t>
      </w:r>
      <w:r w:rsidR="00317C50">
        <w:rPr>
          <w:szCs w:val="24"/>
        </w:rPr>
        <w:t>2 assignment</w:t>
      </w:r>
      <w:r w:rsidR="001E04EC">
        <w:rPr>
          <w:szCs w:val="24"/>
        </w:rPr>
        <w:t>s</w:t>
      </w:r>
      <w:r w:rsidR="00317C50">
        <w:rPr>
          <w:szCs w:val="24"/>
        </w:rPr>
        <w:t>)</w:t>
      </w:r>
      <w:r>
        <w:rPr>
          <w:szCs w:val="24"/>
        </w:rPr>
        <w:tab/>
      </w:r>
      <w:r w:rsidR="004F760E">
        <w:rPr>
          <w:szCs w:val="24"/>
        </w:rPr>
        <w:tab/>
      </w:r>
      <w:r w:rsidRPr="00E36A65">
        <w:rPr>
          <w:szCs w:val="24"/>
        </w:rPr>
        <w:t>50 pts</w:t>
      </w:r>
    </w:p>
    <w:p w14:paraId="0B07FFAD" w14:textId="77777777" w:rsidR="00523969" w:rsidRPr="00E36A65" w:rsidRDefault="00523969" w:rsidP="00523969">
      <w:pPr>
        <w:pStyle w:val="BodyText"/>
        <w:ind w:firstLine="720"/>
        <w:rPr>
          <w:szCs w:val="24"/>
        </w:rPr>
      </w:pPr>
      <w:r w:rsidRPr="00E36A65">
        <w:rPr>
          <w:szCs w:val="24"/>
        </w:rPr>
        <w:t>Adaptive Radiation in the Hawaiian Islands Presentation</w:t>
      </w:r>
      <w:r w:rsidRPr="00E36A65">
        <w:rPr>
          <w:szCs w:val="24"/>
        </w:rPr>
        <w:tab/>
      </w:r>
      <w:r w:rsidRPr="00E36A65">
        <w:rPr>
          <w:szCs w:val="24"/>
        </w:rPr>
        <w:tab/>
        <w:t>20 pts</w:t>
      </w:r>
    </w:p>
    <w:p w14:paraId="4CE8498B" w14:textId="77777777" w:rsidR="00E53B5E" w:rsidRPr="00E36A65" w:rsidRDefault="00E53B5E" w:rsidP="00E85E16">
      <w:pPr>
        <w:pStyle w:val="BodyText"/>
        <w:ind w:firstLine="720"/>
        <w:rPr>
          <w:szCs w:val="24"/>
        </w:rPr>
      </w:pPr>
      <w:r w:rsidRPr="00E36A65">
        <w:rPr>
          <w:szCs w:val="24"/>
        </w:rPr>
        <w:t>Peer Review of Literature Review</w:t>
      </w:r>
      <w:r w:rsidR="004F760E">
        <w:rPr>
          <w:szCs w:val="24"/>
        </w:rPr>
        <w:t xml:space="preserve"> (-5 pts if poorly done)</w:t>
      </w:r>
      <w:r w:rsidRPr="00E36A65">
        <w:rPr>
          <w:szCs w:val="24"/>
        </w:rPr>
        <w:tab/>
      </w:r>
      <w:r w:rsidRPr="00E36A65">
        <w:rPr>
          <w:szCs w:val="24"/>
        </w:rPr>
        <w:tab/>
        <w:t>10 pts</w:t>
      </w:r>
    </w:p>
    <w:p w14:paraId="065A2E18" w14:textId="77777777" w:rsidR="00E53B5E" w:rsidRPr="00E36A65" w:rsidRDefault="00E53B5E" w:rsidP="00E53B5E">
      <w:pPr>
        <w:pStyle w:val="BodyText"/>
        <w:ind w:firstLine="720"/>
        <w:rPr>
          <w:szCs w:val="24"/>
        </w:rPr>
      </w:pPr>
      <w:r w:rsidRPr="00E36A65">
        <w:rPr>
          <w:szCs w:val="24"/>
        </w:rPr>
        <w:t>Duckling Imprinting Report</w:t>
      </w:r>
      <w:r w:rsidRPr="00E36A65">
        <w:rPr>
          <w:szCs w:val="24"/>
        </w:rPr>
        <w:tab/>
      </w:r>
      <w:r w:rsidRPr="00E36A65">
        <w:rPr>
          <w:szCs w:val="24"/>
        </w:rPr>
        <w:tab/>
      </w:r>
      <w:r w:rsidRPr="00E36A65">
        <w:rPr>
          <w:szCs w:val="24"/>
        </w:rPr>
        <w:tab/>
      </w:r>
      <w:r w:rsidRPr="00E36A65">
        <w:rPr>
          <w:szCs w:val="24"/>
        </w:rPr>
        <w:tab/>
      </w:r>
      <w:r w:rsidRPr="00E36A65">
        <w:rPr>
          <w:szCs w:val="24"/>
        </w:rPr>
        <w:tab/>
      </w:r>
      <w:r w:rsidR="00121AEA">
        <w:rPr>
          <w:szCs w:val="24"/>
        </w:rPr>
        <w:tab/>
      </w:r>
      <w:r w:rsidRPr="00E36A65">
        <w:rPr>
          <w:szCs w:val="24"/>
        </w:rPr>
        <w:t>40 pts</w:t>
      </w:r>
    </w:p>
    <w:p w14:paraId="4CA704F7" w14:textId="77777777" w:rsidR="00E53B5E" w:rsidRPr="00E36A65" w:rsidRDefault="00E53B5E" w:rsidP="00E53B5E">
      <w:pPr>
        <w:pStyle w:val="BodyText"/>
        <w:ind w:firstLine="720"/>
        <w:rPr>
          <w:szCs w:val="24"/>
        </w:rPr>
      </w:pPr>
      <w:r w:rsidRPr="00E36A65">
        <w:rPr>
          <w:szCs w:val="24"/>
        </w:rPr>
        <w:t xml:space="preserve">Independent Research </w:t>
      </w:r>
      <w:r w:rsidR="00E85E16">
        <w:rPr>
          <w:szCs w:val="24"/>
        </w:rPr>
        <w:t>Paper</w:t>
      </w:r>
      <w:r w:rsidR="00942D27">
        <w:rPr>
          <w:szCs w:val="24"/>
        </w:rPr>
        <w:t xml:space="preserve"> (-10 pts if no or </w:t>
      </w:r>
      <w:r w:rsidR="00523969">
        <w:rPr>
          <w:szCs w:val="24"/>
        </w:rPr>
        <w:t>poor</w:t>
      </w:r>
      <w:r w:rsidR="00942D27">
        <w:rPr>
          <w:szCs w:val="24"/>
        </w:rPr>
        <w:t xml:space="preserve"> proposal)</w:t>
      </w:r>
      <w:r w:rsidR="00942D27">
        <w:rPr>
          <w:szCs w:val="24"/>
        </w:rPr>
        <w:tab/>
      </w:r>
      <w:r w:rsidR="00E85E16">
        <w:rPr>
          <w:szCs w:val="24"/>
        </w:rPr>
        <w:t>65</w:t>
      </w:r>
      <w:r w:rsidRPr="00E36A65">
        <w:rPr>
          <w:szCs w:val="24"/>
        </w:rPr>
        <w:t xml:space="preserve"> pts</w:t>
      </w:r>
    </w:p>
    <w:p w14:paraId="3E76650D" w14:textId="77777777" w:rsidR="00E53B5E" w:rsidRPr="00E36A65" w:rsidRDefault="00E53B5E" w:rsidP="00E53B5E">
      <w:pPr>
        <w:pStyle w:val="BodyText"/>
        <w:ind w:firstLine="720"/>
        <w:rPr>
          <w:szCs w:val="24"/>
        </w:rPr>
      </w:pPr>
      <w:r w:rsidRPr="00E36A65">
        <w:rPr>
          <w:szCs w:val="24"/>
        </w:rPr>
        <w:t>Oral Presentation of Independent Research</w:t>
      </w:r>
      <w:r w:rsidRPr="00E36A65">
        <w:rPr>
          <w:szCs w:val="24"/>
        </w:rPr>
        <w:tab/>
      </w:r>
      <w:r w:rsidRPr="00E36A65">
        <w:rPr>
          <w:szCs w:val="24"/>
        </w:rPr>
        <w:tab/>
      </w:r>
      <w:r w:rsidRPr="00E36A65">
        <w:rPr>
          <w:szCs w:val="24"/>
        </w:rPr>
        <w:tab/>
      </w:r>
      <w:r w:rsidRPr="00E36A65">
        <w:rPr>
          <w:szCs w:val="24"/>
        </w:rPr>
        <w:tab/>
      </w:r>
      <w:r w:rsidR="00E85E16">
        <w:rPr>
          <w:szCs w:val="24"/>
        </w:rPr>
        <w:t>15</w:t>
      </w:r>
      <w:r w:rsidRPr="00E36A65">
        <w:rPr>
          <w:szCs w:val="24"/>
        </w:rPr>
        <w:t xml:space="preserve"> pts</w:t>
      </w:r>
    </w:p>
    <w:p w14:paraId="5F0F7E16" w14:textId="77777777" w:rsidR="006F0926" w:rsidRDefault="006F0926" w:rsidP="00E53B5E">
      <w:pPr>
        <w:pStyle w:val="BodyText"/>
        <w:ind w:firstLine="720"/>
        <w:rPr>
          <w:szCs w:val="24"/>
          <w:u w:val="single"/>
        </w:rPr>
      </w:pPr>
      <w:r w:rsidRPr="00E36A65">
        <w:rPr>
          <w:szCs w:val="24"/>
        </w:rPr>
        <w:t>Laboratory Exam</w:t>
      </w:r>
      <w:r w:rsidRPr="00E36A65">
        <w:rPr>
          <w:szCs w:val="24"/>
        </w:rPr>
        <w:tab/>
      </w:r>
      <w:r w:rsidRPr="00E36A65">
        <w:rPr>
          <w:szCs w:val="24"/>
        </w:rPr>
        <w:tab/>
      </w:r>
      <w:r w:rsidRPr="00E36A65">
        <w:rPr>
          <w:szCs w:val="24"/>
        </w:rPr>
        <w:tab/>
      </w:r>
      <w:r w:rsidRPr="00E36A65">
        <w:rPr>
          <w:szCs w:val="24"/>
        </w:rPr>
        <w:tab/>
      </w:r>
      <w:r w:rsidRPr="00E36A65">
        <w:rPr>
          <w:szCs w:val="24"/>
        </w:rPr>
        <w:tab/>
      </w:r>
      <w:r w:rsidRPr="00E36A65">
        <w:rPr>
          <w:szCs w:val="24"/>
        </w:rPr>
        <w:tab/>
      </w:r>
      <w:r w:rsidR="00121AEA" w:rsidRPr="0051487F">
        <w:rPr>
          <w:szCs w:val="24"/>
        </w:rPr>
        <w:tab/>
      </w:r>
      <w:r w:rsidRPr="00E85E16">
        <w:rPr>
          <w:szCs w:val="24"/>
          <w:u w:val="single"/>
        </w:rPr>
        <w:t>20 pts</w:t>
      </w:r>
    </w:p>
    <w:p w14:paraId="7064EE14" w14:textId="77777777" w:rsidR="00E53B5E" w:rsidRDefault="00E53B5E">
      <w:pPr>
        <w:pStyle w:val="BodyText"/>
        <w:jc w:val="center"/>
        <w:rPr>
          <w:b/>
          <w:szCs w:val="24"/>
        </w:rPr>
      </w:pPr>
      <w:r w:rsidRPr="00E36A65">
        <w:rPr>
          <w:b/>
          <w:szCs w:val="24"/>
        </w:rPr>
        <w:tab/>
      </w:r>
      <w:r w:rsidRPr="00E36A65">
        <w:rPr>
          <w:b/>
          <w:szCs w:val="24"/>
        </w:rPr>
        <w:tab/>
      </w:r>
      <w:r w:rsidRPr="00E36A65">
        <w:rPr>
          <w:b/>
          <w:szCs w:val="24"/>
        </w:rPr>
        <w:tab/>
      </w:r>
      <w:r w:rsidRPr="00E36A65">
        <w:rPr>
          <w:b/>
          <w:szCs w:val="24"/>
        </w:rPr>
        <w:tab/>
      </w:r>
      <w:r w:rsidRPr="00E36A65">
        <w:rPr>
          <w:b/>
          <w:szCs w:val="24"/>
        </w:rPr>
        <w:tab/>
      </w:r>
      <w:r w:rsidR="00E85E16">
        <w:rPr>
          <w:b/>
          <w:szCs w:val="24"/>
        </w:rPr>
        <w:tab/>
      </w:r>
      <w:r w:rsidR="00E85E16">
        <w:rPr>
          <w:b/>
          <w:szCs w:val="24"/>
        </w:rPr>
        <w:tab/>
      </w:r>
      <w:r w:rsidR="00E85E16">
        <w:rPr>
          <w:b/>
          <w:szCs w:val="24"/>
        </w:rPr>
        <w:tab/>
      </w:r>
      <w:r w:rsidR="00EA3914">
        <w:rPr>
          <w:b/>
          <w:szCs w:val="24"/>
        </w:rPr>
        <w:t xml:space="preserve">  </w:t>
      </w:r>
      <w:r w:rsidR="00E85E16">
        <w:rPr>
          <w:b/>
          <w:szCs w:val="24"/>
        </w:rPr>
        <w:t>52</w:t>
      </w:r>
      <w:r w:rsidR="001A26E0" w:rsidRPr="00E36A65">
        <w:rPr>
          <w:b/>
          <w:szCs w:val="24"/>
        </w:rPr>
        <w:t>0</w:t>
      </w:r>
      <w:r w:rsidRPr="00E36A65">
        <w:rPr>
          <w:b/>
          <w:szCs w:val="24"/>
        </w:rPr>
        <w:t xml:space="preserve"> points</w:t>
      </w:r>
    </w:p>
    <w:p w14:paraId="6B0E582B" w14:textId="77777777" w:rsidR="007678FE" w:rsidRPr="00E36A65" w:rsidRDefault="007678FE">
      <w:pPr>
        <w:pStyle w:val="BodyText"/>
        <w:jc w:val="center"/>
        <w:rPr>
          <w:b/>
          <w:szCs w:val="24"/>
        </w:rPr>
      </w:pPr>
    </w:p>
    <w:p w14:paraId="205960D6" w14:textId="77777777" w:rsidR="00C53A28" w:rsidRDefault="0051487F" w:rsidP="0051487F">
      <w:pPr>
        <w:pStyle w:val="BodyText"/>
        <w:rPr>
          <w:szCs w:val="24"/>
        </w:rPr>
      </w:pPr>
      <w:r>
        <w:rPr>
          <w:b/>
          <w:szCs w:val="24"/>
        </w:rPr>
        <w:t xml:space="preserve">Grading: </w:t>
      </w:r>
      <w:r w:rsidRPr="0051487F">
        <w:rPr>
          <w:szCs w:val="24"/>
        </w:rPr>
        <w:t xml:space="preserve">We do not </w:t>
      </w:r>
      <w:r>
        <w:rPr>
          <w:szCs w:val="24"/>
        </w:rPr>
        <w:t>curve exams</w:t>
      </w:r>
      <w:r w:rsidR="00942D27">
        <w:rPr>
          <w:szCs w:val="24"/>
        </w:rPr>
        <w:t xml:space="preserve"> or final grades</w:t>
      </w:r>
      <w:r w:rsidR="004F760E">
        <w:rPr>
          <w:szCs w:val="24"/>
        </w:rPr>
        <w:t>; there is no extra credit</w:t>
      </w:r>
      <w:r>
        <w:rPr>
          <w:szCs w:val="24"/>
        </w:rPr>
        <w:t>.  The scale is:</w:t>
      </w:r>
    </w:p>
    <w:p w14:paraId="1FE4A4EC" w14:textId="77777777" w:rsidR="0051487F" w:rsidRDefault="0051487F" w:rsidP="0051487F">
      <w:pPr>
        <w:pStyle w:val="BodyText"/>
        <w:rPr>
          <w:szCs w:val="24"/>
        </w:rPr>
        <w:sectPr w:rsidR="0051487F" w:rsidSect="00090075">
          <w:type w:val="continuous"/>
          <w:pgSz w:w="12240" w:h="15840"/>
          <w:pgMar w:top="864" w:right="1440" w:bottom="1152" w:left="1440" w:header="720" w:footer="528" w:gutter="0"/>
          <w:pgNumType w:fmt="lowerRoman" w:start="1"/>
          <w:cols w:space="720"/>
          <w:docGrid w:linePitch="272"/>
        </w:sectPr>
      </w:pPr>
    </w:p>
    <w:p w14:paraId="2197A789" w14:textId="77777777" w:rsidR="0051487F" w:rsidRPr="00472F22" w:rsidRDefault="0051487F" w:rsidP="0051487F">
      <w:pPr>
        <w:pStyle w:val="BodyText"/>
        <w:rPr>
          <w:sz w:val="22"/>
          <w:szCs w:val="22"/>
        </w:rPr>
      </w:pPr>
      <w:proofErr w:type="gramStart"/>
      <w:r w:rsidRPr="00472F22">
        <w:rPr>
          <w:sz w:val="22"/>
          <w:szCs w:val="22"/>
        </w:rPr>
        <w:lastRenderedPageBreak/>
        <w:t>A  93</w:t>
      </w:r>
      <w:proofErr w:type="gramEnd"/>
      <w:r w:rsidRPr="00472F22">
        <w:rPr>
          <w:sz w:val="22"/>
          <w:szCs w:val="22"/>
        </w:rPr>
        <w:t>-100%</w:t>
      </w:r>
    </w:p>
    <w:p w14:paraId="5202F647" w14:textId="77777777" w:rsidR="0051487F" w:rsidRPr="00472F22" w:rsidRDefault="0051487F" w:rsidP="0051487F">
      <w:pPr>
        <w:pStyle w:val="BodyText"/>
        <w:rPr>
          <w:sz w:val="22"/>
          <w:szCs w:val="22"/>
        </w:rPr>
      </w:pPr>
      <w:proofErr w:type="gramStart"/>
      <w:r w:rsidRPr="00472F22">
        <w:rPr>
          <w:sz w:val="22"/>
          <w:szCs w:val="22"/>
        </w:rPr>
        <w:t>A-  90</w:t>
      </w:r>
      <w:proofErr w:type="gramEnd"/>
      <w:r w:rsidRPr="00472F22">
        <w:rPr>
          <w:sz w:val="22"/>
          <w:szCs w:val="22"/>
        </w:rPr>
        <w:t>-92.5%</w:t>
      </w:r>
    </w:p>
    <w:p w14:paraId="56AEF4E2" w14:textId="77777777" w:rsidR="0051487F" w:rsidRPr="00472F22" w:rsidRDefault="0051487F" w:rsidP="0051487F">
      <w:pPr>
        <w:pStyle w:val="BodyText"/>
        <w:rPr>
          <w:sz w:val="22"/>
          <w:szCs w:val="22"/>
        </w:rPr>
      </w:pPr>
      <w:r w:rsidRPr="00472F22">
        <w:rPr>
          <w:sz w:val="22"/>
          <w:szCs w:val="22"/>
        </w:rPr>
        <w:t>B+ 87.5-89.5%</w:t>
      </w:r>
    </w:p>
    <w:p w14:paraId="10F55BF2" w14:textId="77777777" w:rsidR="0051487F" w:rsidRPr="00472F22" w:rsidRDefault="0051487F" w:rsidP="0051487F">
      <w:pPr>
        <w:pStyle w:val="BodyText"/>
        <w:rPr>
          <w:sz w:val="22"/>
          <w:szCs w:val="22"/>
        </w:rPr>
      </w:pPr>
      <w:r w:rsidRPr="00472F22">
        <w:rPr>
          <w:sz w:val="22"/>
          <w:szCs w:val="22"/>
        </w:rPr>
        <w:lastRenderedPageBreak/>
        <w:t>B 83-87%</w:t>
      </w:r>
    </w:p>
    <w:p w14:paraId="2FD4FE39" w14:textId="77777777" w:rsidR="0051487F" w:rsidRPr="00472F22" w:rsidRDefault="0051487F" w:rsidP="0051487F">
      <w:pPr>
        <w:pStyle w:val="BodyText"/>
        <w:rPr>
          <w:sz w:val="22"/>
          <w:szCs w:val="22"/>
        </w:rPr>
      </w:pPr>
      <w:r w:rsidRPr="00472F22">
        <w:rPr>
          <w:sz w:val="22"/>
          <w:szCs w:val="22"/>
        </w:rPr>
        <w:t>B- 80-82.5 %</w:t>
      </w:r>
    </w:p>
    <w:p w14:paraId="1929AA19" w14:textId="77777777" w:rsidR="0051487F" w:rsidRPr="00472F22" w:rsidRDefault="0051487F" w:rsidP="0051487F">
      <w:pPr>
        <w:pStyle w:val="BodyText"/>
        <w:rPr>
          <w:sz w:val="22"/>
          <w:szCs w:val="22"/>
        </w:rPr>
      </w:pPr>
      <w:r w:rsidRPr="00472F22">
        <w:rPr>
          <w:sz w:val="22"/>
          <w:szCs w:val="22"/>
        </w:rPr>
        <w:t>C+ 77.5-79.5%</w:t>
      </w:r>
    </w:p>
    <w:p w14:paraId="6E6F4F4E" w14:textId="77777777" w:rsidR="0051487F" w:rsidRPr="00472F22" w:rsidRDefault="0051487F" w:rsidP="0051487F">
      <w:pPr>
        <w:pStyle w:val="BodyText"/>
        <w:rPr>
          <w:sz w:val="22"/>
          <w:szCs w:val="22"/>
        </w:rPr>
      </w:pPr>
      <w:r w:rsidRPr="00472F22">
        <w:rPr>
          <w:sz w:val="22"/>
          <w:szCs w:val="22"/>
        </w:rPr>
        <w:lastRenderedPageBreak/>
        <w:t>C 73-77%</w:t>
      </w:r>
    </w:p>
    <w:p w14:paraId="3F425574" w14:textId="77777777" w:rsidR="0051487F" w:rsidRPr="00472F22" w:rsidRDefault="0051487F" w:rsidP="0051487F">
      <w:pPr>
        <w:pStyle w:val="BodyText"/>
        <w:rPr>
          <w:sz w:val="22"/>
          <w:szCs w:val="22"/>
        </w:rPr>
      </w:pPr>
      <w:r w:rsidRPr="00472F22">
        <w:rPr>
          <w:sz w:val="22"/>
          <w:szCs w:val="22"/>
        </w:rPr>
        <w:t>C- 70-72.5%</w:t>
      </w:r>
    </w:p>
    <w:p w14:paraId="6ED50F31" w14:textId="77777777" w:rsidR="0051487F" w:rsidRPr="00472F22" w:rsidRDefault="0051487F" w:rsidP="0051487F">
      <w:pPr>
        <w:pStyle w:val="BodyText"/>
        <w:rPr>
          <w:sz w:val="22"/>
          <w:szCs w:val="22"/>
        </w:rPr>
      </w:pPr>
      <w:r w:rsidRPr="00472F22">
        <w:rPr>
          <w:sz w:val="22"/>
          <w:szCs w:val="22"/>
        </w:rPr>
        <w:t>D+ 67.5-69.5%</w:t>
      </w:r>
    </w:p>
    <w:p w14:paraId="7EB4B2A6" w14:textId="77777777" w:rsidR="0051487F" w:rsidRPr="00472F22" w:rsidRDefault="0051487F" w:rsidP="0051487F">
      <w:pPr>
        <w:pStyle w:val="BodyText"/>
        <w:rPr>
          <w:sz w:val="22"/>
          <w:szCs w:val="22"/>
        </w:rPr>
      </w:pPr>
      <w:r w:rsidRPr="00472F22">
        <w:rPr>
          <w:sz w:val="22"/>
          <w:szCs w:val="22"/>
        </w:rPr>
        <w:lastRenderedPageBreak/>
        <w:t>D 60-67%</w:t>
      </w:r>
    </w:p>
    <w:p w14:paraId="75368137" w14:textId="77777777" w:rsidR="0051487F" w:rsidRPr="00580BBB" w:rsidRDefault="00580BBB" w:rsidP="0051487F">
      <w:pPr>
        <w:pStyle w:val="BodyText"/>
        <w:rPr>
          <w:sz w:val="22"/>
          <w:szCs w:val="22"/>
        </w:rPr>
        <w:sectPr w:rsidR="0051487F" w:rsidRPr="00580BBB" w:rsidSect="00276DB7">
          <w:type w:val="continuous"/>
          <w:pgSz w:w="12240" w:h="15840"/>
          <w:pgMar w:top="864" w:right="1440" w:bottom="1152" w:left="1440" w:header="720" w:footer="720" w:gutter="0"/>
          <w:pgNumType w:fmt="lowerRoman"/>
          <w:cols w:num="4" w:space="720"/>
        </w:sectPr>
      </w:pPr>
      <w:r>
        <w:rPr>
          <w:sz w:val="22"/>
          <w:szCs w:val="22"/>
        </w:rPr>
        <w:t>F &lt;59</w:t>
      </w:r>
    </w:p>
    <w:p w14:paraId="750D137E" w14:textId="77777777" w:rsidR="00CA104A" w:rsidRDefault="00CA104A" w:rsidP="009D4FCA">
      <w:pPr>
        <w:pStyle w:val="BodyText"/>
        <w:ind w:left="1440"/>
        <w:rPr>
          <w:ins w:id="66" w:author="Eric Elias" w:date="2016-01-27T12:24:00Z"/>
          <w:b/>
          <w:szCs w:val="24"/>
        </w:rPr>
      </w:pPr>
    </w:p>
    <w:p w14:paraId="30C067EB" w14:textId="11B1B5CC" w:rsidR="00D663F7" w:rsidRDefault="00685241" w:rsidP="009D4FCA">
      <w:pPr>
        <w:pStyle w:val="BodyText"/>
        <w:ind w:left="1440"/>
        <w:rPr>
          <w:ins w:id="67" w:author="Pamela Kittelson" w:date="2016-01-27T08:41:00Z"/>
          <w:b/>
          <w:szCs w:val="24"/>
        </w:rPr>
      </w:pPr>
      <w:r>
        <w:rPr>
          <w:b/>
          <w:szCs w:val="24"/>
        </w:rPr>
        <w:t>* Y</w:t>
      </w:r>
      <w:r w:rsidR="00472F22" w:rsidRPr="007678FE">
        <w:rPr>
          <w:b/>
          <w:szCs w:val="24"/>
        </w:rPr>
        <w:t>ou must earn &gt;60% on at le</w:t>
      </w:r>
      <w:r w:rsidR="009D4FCA" w:rsidRPr="007678FE">
        <w:rPr>
          <w:b/>
          <w:szCs w:val="24"/>
        </w:rPr>
        <w:t>ast one exam to pass the course</w:t>
      </w:r>
      <w:ins w:id="68" w:author="Eric Elias" w:date="2016-01-27T12:24:00Z">
        <w:r w:rsidR="00CA104A">
          <w:rPr>
            <w:b/>
            <w:szCs w:val="24"/>
          </w:rPr>
          <w:t xml:space="preserve"> </w:t>
        </w:r>
      </w:ins>
      <w:r w:rsidR="009D4FCA" w:rsidRPr="007678FE">
        <w:rPr>
          <w:b/>
          <w:szCs w:val="24"/>
        </w:rPr>
        <w:t>*</w:t>
      </w:r>
    </w:p>
    <w:p w14:paraId="52823484" w14:textId="605F6D99" w:rsidR="00846753" w:rsidRPr="007678FE" w:rsidRDefault="00846753">
      <w:pPr>
        <w:pStyle w:val="BodyText"/>
        <w:jc w:val="center"/>
        <w:rPr>
          <w:b/>
          <w:szCs w:val="24"/>
        </w:rPr>
        <w:pPrChange w:id="69" w:author="Eric Elias" w:date="2016-01-27T12:23:00Z">
          <w:pPr>
            <w:pStyle w:val="BodyText"/>
          </w:pPr>
        </w:pPrChange>
      </w:pPr>
      <w:ins w:id="70" w:author="Pamela Kittelson" w:date="2016-01-27T08:36:00Z">
        <w:r>
          <w:rPr>
            <w:b/>
            <w:szCs w:val="24"/>
          </w:rPr>
          <w:t>You also must earn a C or higher in Bio202 to continue in Biology electives</w:t>
        </w:r>
      </w:ins>
    </w:p>
    <w:p w14:paraId="18CEDC73" w14:textId="77777777" w:rsidR="009A5A7C" w:rsidRPr="00E36A65" w:rsidRDefault="009A5A7C" w:rsidP="009A5A7C">
      <w:pPr>
        <w:pStyle w:val="BodyText"/>
        <w:rPr>
          <w:szCs w:val="24"/>
        </w:rPr>
      </w:pPr>
      <w:r w:rsidRPr="00E36A65">
        <w:rPr>
          <w:szCs w:val="24"/>
        </w:rPr>
        <w:lastRenderedPageBreak/>
        <w:t xml:space="preserve">If you disagree with </w:t>
      </w:r>
      <w:r w:rsidR="00472F22">
        <w:rPr>
          <w:szCs w:val="24"/>
        </w:rPr>
        <w:t>how</w:t>
      </w:r>
      <w:r w:rsidR="00DB71A6">
        <w:rPr>
          <w:szCs w:val="24"/>
        </w:rPr>
        <w:t xml:space="preserve"> an assignment or question </w:t>
      </w:r>
      <w:r w:rsidR="00CF59FC">
        <w:rPr>
          <w:szCs w:val="24"/>
        </w:rPr>
        <w:t>was graded</w:t>
      </w:r>
      <w:r>
        <w:rPr>
          <w:szCs w:val="24"/>
        </w:rPr>
        <w:t>,</w:t>
      </w:r>
      <w:r w:rsidRPr="00E36A65">
        <w:rPr>
          <w:szCs w:val="24"/>
        </w:rPr>
        <w:t xml:space="preserve"> submit</w:t>
      </w:r>
      <w:r>
        <w:rPr>
          <w:szCs w:val="24"/>
        </w:rPr>
        <w:t xml:space="preserve"> a </w:t>
      </w:r>
      <w:r w:rsidRPr="009D4FCA">
        <w:rPr>
          <w:szCs w:val="24"/>
        </w:rPr>
        <w:t xml:space="preserve">written </w:t>
      </w:r>
      <w:r w:rsidR="0098652E" w:rsidRPr="009D4FCA">
        <w:rPr>
          <w:szCs w:val="24"/>
        </w:rPr>
        <w:t>request</w:t>
      </w:r>
      <w:r w:rsidR="0098652E">
        <w:rPr>
          <w:szCs w:val="24"/>
        </w:rPr>
        <w:t xml:space="preserve"> </w:t>
      </w:r>
      <w:r>
        <w:rPr>
          <w:szCs w:val="24"/>
        </w:rPr>
        <w:t xml:space="preserve">articulating </w:t>
      </w:r>
      <w:r w:rsidRPr="00E36A65">
        <w:rPr>
          <w:szCs w:val="24"/>
        </w:rPr>
        <w:t xml:space="preserve">why you </w:t>
      </w:r>
      <w:r>
        <w:rPr>
          <w:szCs w:val="24"/>
        </w:rPr>
        <w:t xml:space="preserve">think you </w:t>
      </w:r>
      <w:r w:rsidRPr="00E36A65">
        <w:rPr>
          <w:szCs w:val="24"/>
        </w:rPr>
        <w:t xml:space="preserve">deserve more points.  </w:t>
      </w:r>
      <w:r w:rsidR="00472F22">
        <w:rPr>
          <w:szCs w:val="24"/>
        </w:rPr>
        <w:t>Q</w:t>
      </w:r>
      <w:r w:rsidR="00EA3914">
        <w:rPr>
          <w:szCs w:val="24"/>
        </w:rPr>
        <w:t>uestions about paper</w:t>
      </w:r>
      <w:r w:rsidR="00DB71A6">
        <w:rPr>
          <w:szCs w:val="24"/>
        </w:rPr>
        <w:t>s</w:t>
      </w:r>
      <w:r w:rsidR="00EA3914">
        <w:rPr>
          <w:szCs w:val="24"/>
        </w:rPr>
        <w:t xml:space="preserve"> </w:t>
      </w:r>
      <w:r w:rsidR="00472F22">
        <w:rPr>
          <w:szCs w:val="24"/>
        </w:rPr>
        <w:t>go to</w:t>
      </w:r>
      <w:r w:rsidR="00EA3914">
        <w:rPr>
          <w:szCs w:val="24"/>
        </w:rPr>
        <w:t xml:space="preserve"> your </w:t>
      </w:r>
      <w:r w:rsidR="00EA3914" w:rsidRPr="00DB71A6">
        <w:rPr>
          <w:szCs w:val="24"/>
        </w:rPr>
        <w:t>lab instructor</w:t>
      </w:r>
      <w:r w:rsidR="00EA3914">
        <w:rPr>
          <w:szCs w:val="24"/>
        </w:rPr>
        <w:t xml:space="preserve">. </w:t>
      </w:r>
      <w:r w:rsidRPr="009D4FCA">
        <w:rPr>
          <w:szCs w:val="24"/>
        </w:rPr>
        <w:t xml:space="preserve">Written arguments </w:t>
      </w:r>
      <w:r w:rsidR="00472F22" w:rsidRPr="009D4FCA">
        <w:rPr>
          <w:szCs w:val="24"/>
        </w:rPr>
        <w:t xml:space="preserve">are </w:t>
      </w:r>
      <w:r w:rsidRPr="009D4FCA">
        <w:rPr>
          <w:szCs w:val="24"/>
          <w:u w:val="single"/>
        </w:rPr>
        <w:t xml:space="preserve">accepted </w:t>
      </w:r>
      <w:r w:rsidR="00DB71A6">
        <w:rPr>
          <w:szCs w:val="24"/>
          <w:u w:val="single"/>
        </w:rPr>
        <w:t>1-4 days after</w:t>
      </w:r>
      <w:r w:rsidRPr="009D4FCA">
        <w:rPr>
          <w:szCs w:val="24"/>
        </w:rPr>
        <w:t xml:space="preserve"> getting an </w:t>
      </w:r>
      <w:r w:rsidR="0098652E" w:rsidRPr="009D4FCA">
        <w:rPr>
          <w:szCs w:val="24"/>
        </w:rPr>
        <w:t>assignment</w:t>
      </w:r>
      <w:r w:rsidRPr="009D4FCA">
        <w:rPr>
          <w:szCs w:val="24"/>
        </w:rPr>
        <w:t xml:space="preserve"> back.</w:t>
      </w:r>
      <w:r w:rsidRPr="00E36A65">
        <w:rPr>
          <w:szCs w:val="24"/>
        </w:rPr>
        <w:t xml:space="preserve"> </w:t>
      </w:r>
    </w:p>
    <w:p w14:paraId="52EBF0C2" w14:textId="77777777" w:rsidR="00472F22" w:rsidRDefault="00472F22" w:rsidP="00C53A28">
      <w:pPr>
        <w:pStyle w:val="BodyText"/>
        <w:rPr>
          <w:b/>
          <w:szCs w:val="24"/>
        </w:rPr>
      </w:pPr>
    </w:p>
    <w:p w14:paraId="4080192B" w14:textId="77777777" w:rsidR="0098652E" w:rsidRPr="001F25EF" w:rsidRDefault="00C53A28" w:rsidP="00466562">
      <w:pPr>
        <w:pStyle w:val="BodyText"/>
        <w:rPr>
          <w:szCs w:val="24"/>
        </w:rPr>
      </w:pPr>
      <w:r w:rsidRPr="00E36A65">
        <w:rPr>
          <w:b/>
          <w:szCs w:val="24"/>
        </w:rPr>
        <w:t>Paper</w:t>
      </w:r>
      <w:r w:rsidR="00E85E16">
        <w:rPr>
          <w:b/>
          <w:szCs w:val="24"/>
        </w:rPr>
        <w:t>s</w:t>
      </w:r>
      <w:r w:rsidRPr="00E36A65">
        <w:rPr>
          <w:b/>
          <w:szCs w:val="24"/>
        </w:rPr>
        <w:t xml:space="preserve">: </w:t>
      </w:r>
      <w:r w:rsidR="00E85E16">
        <w:rPr>
          <w:szCs w:val="24"/>
        </w:rPr>
        <w:t xml:space="preserve">One of the objectives of this course is to hone your scientific writing skills. We encourage you to </w:t>
      </w:r>
      <w:r w:rsidR="001F25EF">
        <w:rPr>
          <w:szCs w:val="24"/>
        </w:rPr>
        <w:t>ask</w:t>
      </w:r>
      <w:r w:rsidR="00E85E16">
        <w:rPr>
          <w:szCs w:val="24"/>
        </w:rPr>
        <w:t xml:space="preserve"> questions about </w:t>
      </w:r>
      <w:r w:rsidR="00850925">
        <w:rPr>
          <w:szCs w:val="24"/>
        </w:rPr>
        <w:t xml:space="preserve">a </w:t>
      </w:r>
      <w:r w:rsidR="00E85E16">
        <w:rPr>
          <w:szCs w:val="24"/>
        </w:rPr>
        <w:t>paper</w:t>
      </w:r>
      <w:r w:rsidR="00850925">
        <w:rPr>
          <w:szCs w:val="24"/>
        </w:rPr>
        <w:t>’s</w:t>
      </w:r>
      <w:r w:rsidR="00E85E16">
        <w:rPr>
          <w:szCs w:val="24"/>
        </w:rPr>
        <w:t xml:space="preserve"> style, organization and structure</w:t>
      </w:r>
      <w:r w:rsidR="001B0AAF">
        <w:rPr>
          <w:szCs w:val="24"/>
        </w:rPr>
        <w:t xml:space="preserve"> </w:t>
      </w:r>
      <w:r w:rsidR="00E44EB4">
        <w:rPr>
          <w:szCs w:val="24"/>
        </w:rPr>
        <w:t>in person</w:t>
      </w:r>
      <w:r w:rsidR="00E44EB4" w:rsidRPr="00E44EB4">
        <w:rPr>
          <w:szCs w:val="24"/>
        </w:rPr>
        <w:t xml:space="preserve"> </w:t>
      </w:r>
      <w:r w:rsidR="00073E50">
        <w:rPr>
          <w:szCs w:val="24"/>
        </w:rPr>
        <w:t>rather than by email</w:t>
      </w:r>
      <w:r w:rsidR="00E44EB4">
        <w:rPr>
          <w:szCs w:val="24"/>
        </w:rPr>
        <w:t xml:space="preserve">; </w:t>
      </w:r>
      <w:r w:rsidR="00F73110">
        <w:rPr>
          <w:szCs w:val="24"/>
        </w:rPr>
        <w:t xml:space="preserve">use e-mail to </w:t>
      </w:r>
      <w:r w:rsidR="00E44EB4">
        <w:rPr>
          <w:szCs w:val="24"/>
        </w:rPr>
        <w:t>schedule an appointment</w:t>
      </w:r>
      <w:r w:rsidR="0098652E">
        <w:rPr>
          <w:szCs w:val="24"/>
        </w:rPr>
        <w:t>, but</w:t>
      </w:r>
      <w:r w:rsidR="00CF59FC">
        <w:rPr>
          <w:szCs w:val="24"/>
        </w:rPr>
        <w:t xml:space="preserve"> well before </w:t>
      </w:r>
      <w:r w:rsidR="00EA3914">
        <w:rPr>
          <w:szCs w:val="24"/>
        </w:rPr>
        <w:t>the</w:t>
      </w:r>
      <w:r w:rsidR="00CF59FC">
        <w:rPr>
          <w:szCs w:val="24"/>
        </w:rPr>
        <w:t xml:space="preserve"> paper is due</w:t>
      </w:r>
      <w:r w:rsidR="00073E50">
        <w:rPr>
          <w:szCs w:val="24"/>
        </w:rPr>
        <w:t>.</w:t>
      </w:r>
      <w:r w:rsidR="00E44EB4">
        <w:rPr>
          <w:szCs w:val="24"/>
        </w:rPr>
        <w:t xml:space="preserve"> </w:t>
      </w:r>
      <w:r w:rsidR="005C3293">
        <w:rPr>
          <w:szCs w:val="24"/>
        </w:rPr>
        <w:t>We will not review draft</w:t>
      </w:r>
      <w:r w:rsidR="0098652E">
        <w:rPr>
          <w:szCs w:val="24"/>
        </w:rPr>
        <w:t>s</w:t>
      </w:r>
      <w:r w:rsidR="005C3293">
        <w:rPr>
          <w:szCs w:val="24"/>
        </w:rPr>
        <w:t xml:space="preserve">.  </w:t>
      </w:r>
      <w:r w:rsidR="00156769">
        <w:rPr>
          <w:szCs w:val="24"/>
        </w:rPr>
        <w:t>I</w:t>
      </w:r>
      <w:r w:rsidRPr="00E36A65">
        <w:rPr>
          <w:szCs w:val="24"/>
        </w:rPr>
        <w:t xml:space="preserve">t is very beneficial to </w:t>
      </w:r>
      <w:r w:rsidR="00156769">
        <w:rPr>
          <w:szCs w:val="24"/>
        </w:rPr>
        <w:t xml:space="preserve">seriously consider mistakes made on drafts or </w:t>
      </w:r>
      <w:r w:rsidR="009F7810">
        <w:rPr>
          <w:szCs w:val="24"/>
        </w:rPr>
        <w:t>previous</w:t>
      </w:r>
      <w:r w:rsidR="00156769">
        <w:rPr>
          <w:szCs w:val="24"/>
        </w:rPr>
        <w:t xml:space="preserve"> papers because it can help </w:t>
      </w:r>
      <w:r w:rsidRPr="00E36A65">
        <w:rPr>
          <w:szCs w:val="24"/>
        </w:rPr>
        <w:t>decrease chances of making the same mistake twice.</w:t>
      </w:r>
    </w:p>
    <w:p w14:paraId="0D526688" w14:textId="77777777" w:rsidR="001F25EF" w:rsidRDefault="001F25EF" w:rsidP="00235B55">
      <w:pPr>
        <w:tabs>
          <w:tab w:val="left" w:pos="360"/>
          <w:tab w:val="left" w:pos="648"/>
          <w:tab w:val="left" w:pos="1224"/>
          <w:tab w:val="left" w:pos="1728"/>
          <w:tab w:val="left" w:pos="5760"/>
        </w:tabs>
        <w:suppressAutoHyphens/>
        <w:rPr>
          <w:b/>
          <w:iCs/>
          <w:spacing w:val="-3"/>
          <w:sz w:val="24"/>
          <w:szCs w:val="24"/>
        </w:rPr>
      </w:pPr>
    </w:p>
    <w:p w14:paraId="2D343611" w14:textId="77777777" w:rsidR="006F0926" w:rsidRPr="00235B55" w:rsidRDefault="006F0926" w:rsidP="00235B55">
      <w:pPr>
        <w:tabs>
          <w:tab w:val="left" w:pos="360"/>
          <w:tab w:val="left" w:pos="648"/>
          <w:tab w:val="left" w:pos="1224"/>
          <w:tab w:val="left" w:pos="1728"/>
          <w:tab w:val="left" w:pos="5760"/>
        </w:tabs>
        <w:suppressAutoHyphens/>
        <w:rPr>
          <w:i/>
          <w:iCs/>
          <w:sz w:val="24"/>
          <w:szCs w:val="24"/>
        </w:rPr>
      </w:pPr>
      <w:r w:rsidRPr="00235B55">
        <w:rPr>
          <w:b/>
          <w:iCs/>
          <w:spacing w:val="-3"/>
          <w:sz w:val="24"/>
          <w:szCs w:val="24"/>
        </w:rPr>
        <w:t>Academic Integrity</w:t>
      </w:r>
      <w:r w:rsidR="00580BBB">
        <w:rPr>
          <w:b/>
          <w:iCs/>
          <w:spacing w:val="-3"/>
          <w:sz w:val="24"/>
          <w:szCs w:val="24"/>
        </w:rPr>
        <w:t xml:space="preserve"> and Plagiarism</w:t>
      </w:r>
      <w:r w:rsidRPr="00235B55">
        <w:rPr>
          <w:b/>
          <w:iCs/>
          <w:spacing w:val="-3"/>
          <w:sz w:val="24"/>
          <w:szCs w:val="24"/>
        </w:rPr>
        <w:t xml:space="preserve">:  </w:t>
      </w:r>
      <w:r w:rsidR="00156769" w:rsidRPr="00235B55">
        <w:rPr>
          <w:spacing w:val="-3"/>
          <w:sz w:val="24"/>
          <w:szCs w:val="24"/>
        </w:rPr>
        <w:t>Y</w:t>
      </w:r>
      <w:r w:rsidRPr="00235B55">
        <w:rPr>
          <w:spacing w:val="-3"/>
          <w:sz w:val="24"/>
          <w:szCs w:val="24"/>
        </w:rPr>
        <w:t xml:space="preserve">ou have </w:t>
      </w:r>
      <w:r w:rsidR="00156769" w:rsidRPr="00235B55">
        <w:rPr>
          <w:spacing w:val="-3"/>
          <w:sz w:val="24"/>
          <w:szCs w:val="24"/>
        </w:rPr>
        <w:t>vowed</w:t>
      </w:r>
      <w:r w:rsidR="00580BBB">
        <w:rPr>
          <w:spacing w:val="-3"/>
          <w:sz w:val="24"/>
          <w:szCs w:val="24"/>
        </w:rPr>
        <w:t xml:space="preserve"> to uphold our </w:t>
      </w:r>
      <w:r w:rsidRPr="00235B55">
        <w:rPr>
          <w:spacing w:val="-3"/>
          <w:sz w:val="24"/>
          <w:szCs w:val="24"/>
        </w:rPr>
        <w:t>honor code</w:t>
      </w:r>
      <w:r w:rsidR="00156769" w:rsidRPr="00235B55">
        <w:rPr>
          <w:spacing w:val="-3"/>
          <w:sz w:val="24"/>
          <w:szCs w:val="24"/>
        </w:rPr>
        <w:t xml:space="preserve"> and</w:t>
      </w:r>
      <w:r w:rsidRPr="00235B55">
        <w:rPr>
          <w:spacing w:val="-3"/>
          <w:sz w:val="24"/>
          <w:szCs w:val="24"/>
        </w:rPr>
        <w:t xml:space="preserve"> abide by the academic honesty policy.  </w:t>
      </w:r>
      <w:r w:rsidR="00156769" w:rsidRPr="00235B55">
        <w:rPr>
          <w:spacing w:val="-3"/>
          <w:sz w:val="24"/>
          <w:szCs w:val="24"/>
        </w:rPr>
        <w:t>Please s</w:t>
      </w:r>
      <w:r w:rsidRPr="00235B55">
        <w:rPr>
          <w:spacing w:val="-3"/>
          <w:sz w:val="24"/>
          <w:szCs w:val="24"/>
        </w:rPr>
        <w:t>ee</w:t>
      </w:r>
      <w:r w:rsidR="00B03193">
        <w:rPr>
          <w:spacing w:val="-3"/>
          <w:sz w:val="24"/>
          <w:szCs w:val="24"/>
        </w:rPr>
        <w:t xml:space="preserve">: </w:t>
      </w:r>
      <w:hyperlink r:id="rId11" w:history="1">
        <w:r w:rsidR="00B03193" w:rsidRPr="00B03193">
          <w:rPr>
            <w:rStyle w:val="Hyperlink"/>
            <w:spacing w:val="-3"/>
            <w:sz w:val="24"/>
            <w:szCs w:val="24"/>
          </w:rPr>
          <w:t>https://gustavus.edu/general_catalog/current/acainfo</w:t>
        </w:r>
      </w:hyperlink>
      <w:r w:rsidRPr="00235B55">
        <w:rPr>
          <w:spacing w:val="-3"/>
          <w:sz w:val="24"/>
          <w:szCs w:val="24"/>
        </w:rPr>
        <w:t xml:space="preserve"> for clarification. </w:t>
      </w:r>
      <w:r w:rsidR="00156769" w:rsidRPr="00685241">
        <w:rPr>
          <w:sz w:val="24"/>
          <w:szCs w:val="24"/>
        </w:rPr>
        <w:t>Using the ideas and/or words of another writer and representing them as your own is plagiarism</w:t>
      </w:r>
      <w:r w:rsidR="00235B55" w:rsidRPr="00685241">
        <w:rPr>
          <w:sz w:val="24"/>
          <w:szCs w:val="24"/>
        </w:rPr>
        <w:t>,</w:t>
      </w:r>
      <w:r w:rsidR="00156769" w:rsidRPr="00685241">
        <w:rPr>
          <w:spacing w:val="-3"/>
          <w:sz w:val="24"/>
          <w:szCs w:val="24"/>
        </w:rPr>
        <w:t xml:space="preserve"> and </w:t>
      </w:r>
      <w:r w:rsidR="00235B55" w:rsidRPr="00685241">
        <w:rPr>
          <w:spacing w:val="-3"/>
          <w:sz w:val="24"/>
          <w:szCs w:val="24"/>
        </w:rPr>
        <w:t xml:space="preserve">also </w:t>
      </w:r>
      <w:r w:rsidR="00156769" w:rsidRPr="00685241">
        <w:rPr>
          <w:spacing w:val="-3"/>
          <w:sz w:val="24"/>
          <w:szCs w:val="24"/>
        </w:rPr>
        <w:t>includes lifting material from web sites.</w:t>
      </w:r>
      <w:r w:rsidR="00156769" w:rsidRPr="00235B55">
        <w:rPr>
          <w:sz w:val="24"/>
          <w:szCs w:val="24"/>
        </w:rPr>
        <w:t xml:space="preserve"> We will help you </w:t>
      </w:r>
      <w:r w:rsidR="00235B55" w:rsidRPr="00235B55">
        <w:rPr>
          <w:sz w:val="24"/>
          <w:szCs w:val="24"/>
        </w:rPr>
        <w:t xml:space="preserve">learn how to </w:t>
      </w:r>
      <w:r w:rsidR="00156769" w:rsidRPr="00235B55">
        <w:rPr>
          <w:sz w:val="24"/>
          <w:szCs w:val="24"/>
        </w:rPr>
        <w:t>cite and summarize other writers responsibly</w:t>
      </w:r>
      <w:r w:rsidR="00685241">
        <w:rPr>
          <w:sz w:val="24"/>
          <w:szCs w:val="24"/>
        </w:rPr>
        <w:t>, but</w:t>
      </w:r>
      <w:r w:rsidR="00C6457E">
        <w:rPr>
          <w:sz w:val="24"/>
          <w:szCs w:val="24"/>
        </w:rPr>
        <w:t xml:space="preserve"> your McMillan writing guide</w:t>
      </w:r>
      <w:r w:rsidR="00685241">
        <w:rPr>
          <w:sz w:val="24"/>
          <w:szCs w:val="24"/>
        </w:rPr>
        <w:t xml:space="preserve"> is indispensable</w:t>
      </w:r>
      <w:r w:rsidR="00156769" w:rsidRPr="00235B55">
        <w:rPr>
          <w:sz w:val="24"/>
          <w:szCs w:val="24"/>
        </w:rPr>
        <w:t>. Ultimately,</w:t>
      </w:r>
      <w:r w:rsidR="00C6457E">
        <w:rPr>
          <w:sz w:val="24"/>
          <w:szCs w:val="24"/>
        </w:rPr>
        <w:t xml:space="preserve"> </w:t>
      </w:r>
      <w:r w:rsidR="00156769" w:rsidRPr="00235B55">
        <w:rPr>
          <w:sz w:val="24"/>
          <w:szCs w:val="24"/>
        </w:rPr>
        <w:t xml:space="preserve">it is your responsibility to give credit to those whose ideas and language you use in written work. </w:t>
      </w:r>
      <w:r w:rsidR="00235B55" w:rsidRPr="00CA104A">
        <w:rPr>
          <w:spacing w:val="-3"/>
          <w:sz w:val="24"/>
          <w:szCs w:val="24"/>
          <w:rPrChange w:id="71" w:author="Eric Elias" w:date="2016-01-27T12:23:00Z">
            <w:rPr>
              <w:spacing w:val="-3"/>
              <w:sz w:val="24"/>
              <w:szCs w:val="24"/>
              <w:highlight w:val="yellow"/>
            </w:rPr>
          </w:rPrChange>
        </w:rPr>
        <w:t xml:space="preserve">If you plagiarize or are dishonest in </w:t>
      </w:r>
      <w:r w:rsidR="00235B55" w:rsidRPr="00CA104A">
        <w:rPr>
          <w:spacing w:val="-3"/>
          <w:sz w:val="24"/>
          <w:szCs w:val="24"/>
          <w:u w:val="single"/>
          <w:rPrChange w:id="72" w:author="Eric Elias" w:date="2016-01-27T12:23:00Z">
            <w:rPr>
              <w:spacing w:val="-3"/>
              <w:sz w:val="24"/>
              <w:szCs w:val="24"/>
              <w:highlight w:val="yellow"/>
              <w:u w:val="single"/>
            </w:rPr>
          </w:rPrChange>
        </w:rPr>
        <w:t>any</w:t>
      </w:r>
      <w:r w:rsidR="00235B55" w:rsidRPr="00CA104A">
        <w:rPr>
          <w:spacing w:val="-3"/>
          <w:sz w:val="24"/>
          <w:szCs w:val="24"/>
          <w:rPrChange w:id="73" w:author="Eric Elias" w:date="2016-01-27T12:23:00Z">
            <w:rPr>
              <w:spacing w:val="-3"/>
              <w:sz w:val="24"/>
              <w:szCs w:val="24"/>
              <w:highlight w:val="yellow"/>
            </w:rPr>
          </w:rPrChange>
        </w:rPr>
        <w:t xml:space="preserve"> of your work, we will discuss the issue with you and depending on the outcome of that discussion, you will earn a </w:t>
      </w:r>
      <w:r w:rsidR="00235B55" w:rsidRPr="00CA104A">
        <w:rPr>
          <w:spacing w:val="-3"/>
          <w:sz w:val="24"/>
          <w:szCs w:val="24"/>
          <w:u w:val="single"/>
          <w:rPrChange w:id="74" w:author="Eric Elias" w:date="2016-01-27T12:23:00Z">
            <w:rPr>
              <w:spacing w:val="-3"/>
              <w:sz w:val="24"/>
              <w:szCs w:val="24"/>
              <w:highlight w:val="yellow"/>
              <w:u w:val="single"/>
            </w:rPr>
          </w:rPrChange>
        </w:rPr>
        <w:t>zero</w:t>
      </w:r>
      <w:r w:rsidR="00235B55" w:rsidRPr="00CA104A">
        <w:rPr>
          <w:spacing w:val="-3"/>
          <w:sz w:val="24"/>
          <w:szCs w:val="24"/>
          <w:rPrChange w:id="75" w:author="Eric Elias" w:date="2016-01-27T12:23:00Z">
            <w:rPr>
              <w:spacing w:val="-3"/>
              <w:sz w:val="24"/>
              <w:szCs w:val="24"/>
              <w:highlight w:val="yellow"/>
            </w:rPr>
          </w:rPrChange>
        </w:rPr>
        <w:t xml:space="preserve"> for the assignment</w:t>
      </w:r>
      <w:r w:rsidR="0030121E" w:rsidRPr="00CA104A">
        <w:rPr>
          <w:spacing w:val="-3"/>
          <w:sz w:val="24"/>
          <w:szCs w:val="24"/>
          <w:rPrChange w:id="76" w:author="Eric Elias" w:date="2016-01-27T12:23:00Z">
            <w:rPr>
              <w:spacing w:val="-3"/>
              <w:sz w:val="24"/>
              <w:szCs w:val="24"/>
              <w:highlight w:val="yellow"/>
            </w:rPr>
          </w:rPrChange>
        </w:rPr>
        <w:t>,</w:t>
      </w:r>
      <w:r w:rsidR="00235B55" w:rsidRPr="00CA104A">
        <w:rPr>
          <w:spacing w:val="-3"/>
          <w:sz w:val="24"/>
          <w:szCs w:val="24"/>
          <w:rPrChange w:id="77" w:author="Eric Elias" w:date="2016-01-27T12:23:00Z">
            <w:rPr>
              <w:spacing w:val="-3"/>
              <w:sz w:val="24"/>
              <w:szCs w:val="24"/>
              <w:highlight w:val="yellow"/>
            </w:rPr>
          </w:rPrChange>
        </w:rPr>
        <w:t xml:space="preserve"> and we will report your academic dishonesty to the Dean. </w:t>
      </w:r>
      <w:r w:rsidR="00685241" w:rsidRPr="00CA104A">
        <w:rPr>
          <w:spacing w:val="-3"/>
          <w:sz w:val="24"/>
          <w:szCs w:val="24"/>
          <w:rPrChange w:id="78" w:author="Eric Elias" w:date="2016-01-27T12:23:00Z">
            <w:rPr>
              <w:spacing w:val="-3"/>
              <w:sz w:val="24"/>
              <w:szCs w:val="24"/>
              <w:highlight w:val="yellow"/>
            </w:rPr>
          </w:rPrChange>
        </w:rPr>
        <w:t xml:space="preserve">Each year we detect 1-several students who have plagiarized material, especially related to the literature reviews.  Generally, they think, ‘well they said it so much better, and I don’t know how to reword it.’  However, you must reword their conclusions or statements, and this takes time.  Make the time.  Also, </w:t>
      </w:r>
      <w:r w:rsidR="00580BBB" w:rsidRPr="00CA104A">
        <w:rPr>
          <w:spacing w:val="-3"/>
          <w:sz w:val="24"/>
          <w:szCs w:val="24"/>
          <w:rPrChange w:id="79" w:author="Eric Elias" w:date="2016-01-27T12:23:00Z">
            <w:rPr>
              <w:spacing w:val="-3"/>
              <w:sz w:val="24"/>
              <w:szCs w:val="24"/>
              <w:highlight w:val="yellow"/>
            </w:rPr>
          </w:rPrChange>
        </w:rPr>
        <w:t>make</w:t>
      </w:r>
      <w:r w:rsidR="00685241" w:rsidRPr="00CA104A">
        <w:rPr>
          <w:spacing w:val="-3"/>
          <w:sz w:val="24"/>
          <w:szCs w:val="24"/>
          <w:rPrChange w:id="80" w:author="Eric Elias" w:date="2016-01-27T12:23:00Z">
            <w:rPr>
              <w:spacing w:val="-3"/>
              <w:sz w:val="24"/>
              <w:szCs w:val="24"/>
              <w:highlight w:val="yellow"/>
            </w:rPr>
          </w:rPrChange>
        </w:rPr>
        <w:t xml:space="preserve"> a strong effort to know what plagiarism is and how to avoid plagiarism because it damages both your grade and reput</w:t>
      </w:r>
      <w:r w:rsidR="00580BBB" w:rsidRPr="00CA104A">
        <w:rPr>
          <w:spacing w:val="-3"/>
          <w:sz w:val="24"/>
          <w:szCs w:val="24"/>
          <w:rPrChange w:id="81" w:author="Eric Elias" w:date="2016-01-27T12:23:00Z">
            <w:rPr>
              <w:spacing w:val="-3"/>
              <w:sz w:val="24"/>
              <w:szCs w:val="24"/>
              <w:highlight w:val="yellow"/>
            </w:rPr>
          </w:rPrChange>
        </w:rPr>
        <w:t>ation as a student in the major.</w:t>
      </w:r>
      <w:r w:rsidR="00685241" w:rsidRPr="00CA104A">
        <w:rPr>
          <w:spacing w:val="-3"/>
          <w:sz w:val="24"/>
          <w:szCs w:val="24"/>
        </w:rPr>
        <w:t xml:space="preserve">  </w:t>
      </w:r>
      <w:r w:rsidRPr="00CA104A">
        <w:rPr>
          <w:spacing w:val="-3"/>
          <w:sz w:val="24"/>
          <w:szCs w:val="24"/>
        </w:rPr>
        <w:t>Students will fail the course if they repeat an offense a second time.</w:t>
      </w:r>
      <w:r w:rsidR="00235B55" w:rsidRPr="00CA104A">
        <w:rPr>
          <w:spacing w:val="-3"/>
          <w:sz w:val="24"/>
          <w:szCs w:val="24"/>
        </w:rPr>
        <w:t xml:space="preserve"> </w:t>
      </w:r>
      <w:r w:rsidR="00235B55" w:rsidRPr="00CA104A">
        <w:rPr>
          <w:i/>
          <w:spacing w:val="-3"/>
          <w:sz w:val="24"/>
          <w:szCs w:val="24"/>
        </w:rPr>
        <w:t xml:space="preserve">Please </w:t>
      </w:r>
      <w:r w:rsidR="00685241" w:rsidRPr="00CA104A">
        <w:rPr>
          <w:i/>
          <w:spacing w:val="-3"/>
          <w:sz w:val="24"/>
          <w:szCs w:val="24"/>
        </w:rPr>
        <w:t>abide by the honor code.  W</w:t>
      </w:r>
      <w:r w:rsidR="00235B55" w:rsidRPr="00CA104A">
        <w:rPr>
          <w:i/>
          <w:spacing w:val="-3"/>
          <w:sz w:val="24"/>
          <w:szCs w:val="24"/>
        </w:rPr>
        <w:t>rite</w:t>
      </w:r>
      <w:r w:rsidRPr="00CA104A">
        <w:rPr>
          <w:i/>
          <w:iCs/>
          <w:sz w:val="24"/>
          <w:szCs w:val="24"/>
        </w:rPr>
        <w:t xml:space="preserve"> the honor code and sign</w:t>
      </w:r>
      <w:r w:rsidR="00235B55" w:rsidRPr="00CA104A">
        <w:rPr>
          <w:i/>
          <w:iCs/>
          <w:sz w:val="24"/>
          <w:szCs w:val="24"/>
        </w:rPr>
        <w:t xml:space="preserve"> your name on</w:t>
      </w:r>
      <w:r w:rsidRPr="00CA104A">
        <w:rPr>
          <w:i/>
          <w:iCs/>
          <w:sz w:val="24"/>
          <w:szCs w:val="24"/>
        </w:rPr>
        <w:t xml:space="preserve"> each of your exams and papers</w:t>
      </w:r>
      <w:r w:rsidR="00235B55" w:rsidRPr="00CA104A">
        <w:rPr>
          <w:i/>
          <w:iCs/>
          <w:sz w:val="24"/>
          <w:szCs w:val="24"/>
        </w:rPr>
        <w:t>.</w:t>
      </w:r>
      <w:r w:rsidR="00235B55" w:rsidRPr="00235B55">
        <w:rPr>
          <w:i/>
          <w:iCs/>
          <w:sz w:val="24"/>
          <w:szCs w:val="24"/>
        </w:rPr>
        <w:t xml:space="preserve"> </w:t>
      </w:r>
    </w:p>
    <w:p w14:paraId="470AE8AA" w14:textId="77777777" w:rsidR="006F0926" w:rsidRPr="00E36A65" w:rsidRDefault="006F0926">
      <w:pPr>
        <w:tabs>
          <w:tab w:val="left" w:pos="360"/>
          <w:tab w:val="left" w:pos="648"/>
          <w:tab w:val="left" w:pos="1224"/>
          <w:tab w:val="left" w:pos="1728"/>
          <w:tab w:val="left" w:pos="5760"/>
        </w:tabs>
        <w:suppressAutoHyphens/>
        <w:rPr>
          <w:b/>
          <w:bCs/>
          <w:sz w:val="24"/>
          <w:szCs w:val="24"/>
        </w:rPr>
      </w:pPr>
    </w:p>
    <w:p w14:paraId="088CAE55" w14:textId="77777777" w:rsidR="00E87BC4" w:rsidRDefault="00E7247E" w:rsidP="001F25EF">
      <w:pPr>
        <w:tabs>
          <w:tab w:val="left" w:pos="360"/>
          <w:tab w:val="left" w:pos="648"/>
          <w:tab w:val="left" w:pos="1224"/>
          <w:tab w:val="left" w:pos="1728"/>
          <w:tab w:val="left" w:pos="5760"/>
        </w:tabs>
        <w:suppressAutoHyphens/>
        <w:rPr>
          <w:sz w:val="24"/>
          <w:szCs w:val="24"/>
        </w:rPr>
      </w:pPr>
      <w:r w:rsidRPr="00E87BC4">
        <w:rPr>
          <w:b/>
          <w:sz w:val="24"/>
          <w:szCs w:val="24"/>
        </w:rPr>
        <w:t>How to be a successful student</w:t>
      </w:r>
      <w:r w:rsidR="00E87BC4" w:rsidRPr="00E87BC4">
        <w:rPr>
          <w:b/>
          <w:sz w:val="24"/>
          <w:szCs w:val="24"/>
        </w:rPr>
        <w:t xml:space="preserve"> in EEB</w:t>
      </w:r>
      <w:r w:rsidRPr="00E87BC4">
        <w:rPr>
          <w:b/>
          <w:sz w:val="24"/>
          <w:szCs w:val="24"/>
        </w:rPr>
        <w:t>:</w:t>
      </w:r>
      <w:r>
        <w:rPr>
          <w:sz w:val="24"/>
          <w:szCs w:val="24"/>
        </w:rPr>
        <w:t xml:space="preserve"> </w:t>
      </w:r>
    </w:p>
    <w:p w14:paraId="1808ADED" w14:textId="77777777" w:rsidR="00140966" w:rsidRDefault="00140966" w:rsidP="00140966">
      <w:pPr>
        <w:numPr>
          <w:ilvl w:val="0"/>
          <w:numId w:val="4"/>
        </w:numPr>
        <w:rPr>
          <w:sz w:val="24"/>
          <w:szCs w:val="24"/>
        </w:rPr>
      </w:pPr>
      <w:r>
        <w:rPr>
          <w:sz w:val="24"/>
          <w:szCs w:val="24"/>
        </w:rPr>
        <w:t xml:space="preserve">Do the reading and study questions on a weekly basis, the more you encounter and think about the material the better you will </w:t>
      </w:r>
      <w:r w:rsidRPr="004B0FF9">
        <w:rPr>
          <w:i/>
          <w:sz w:val="24"/>
          <w:szCs w:val="24"/>
        </w:rPr>
        <w:t>understand</w:t>
      </w:r>
      <w:r>
        <w:rPr>
          <w:sz w:val="24"/>
          <w:szCs w:val="24"/>
        </w:rPr>
        <w:t xml:space="preserve"> it. </w:t>
      </w:r>
    </w:p>
    <w:p w14:paraId="200515AC" w14:textId="77777777" w:rsidR="00A86D2A" w:rsidRDefault="00A86D2A" w:rsidP="004B0FF9">
      <w:pPr>
        <w:numPr>
          <w:ilvl w:val="0"/>
          <w:numId w:val="4"/>
        </w:numPr>
        <w:rPr>
          <w:sz w:val="24"/>
          <w:szCs w:val="24"/>
        </w:rPr>
      </w:pPr>
      <w:r>
        <w:rPr>
          <w:sz w:val="24"/>
          <w:szCs w:val="24"/>
        </w:rPr>
        <w:t xml:space="preserve">Plan ahead. </w:t>
      </w:r>
      <w:r w:rsidR="00E87BC4">
        <w:rPr>
          <w:sz w:val="24"/>
          <w:szCs w:val="24"/>
        </w:rPr>
        <w:t>S</w:t>
      </w:r>
      <w:r w:rsidR="00E7247E">
        <w:rPr>
          <w:sz w:val="24"/>
          <w:szCs w:val="24"/>
        </w:rPr>
        <w:t>tart projects</w:t>
      </w:r>
      <w:r w:rsidR="004B0FF9" w:rsidRPr="004B0FF9">
        <w:rPr>
          <w:sz w:val="24"/>
          <w:szCs w:val="24"/>
        </w:rPr>
        <w:t xml:space="preserve"> </w:t>
      </w:r>
      <w:r w:rsidR="004B0FF9">
        <w:rPr>
          <w:sz w:val="24"/>
          <w:szCs w:val="24"/>
        </w:rPr>
        <w:t>early</w:t>
      </w:r>
      <w:r w:rsidR="00E87BC4">
        <w:rPr>
          <w:sz w:val="24"/>
          <w:szCs w:val="24"/>
        </w:rPr>
        <w:t>, especially the big</w:t>
      </w:r>
      <w:r w:rsidR="004B0FF9">
        <w:rPr>
          <w:sz w:val="24"/>
          <w:szCs w:val="24"/>
        </w:rPr>
        <w:t>ger</w:t>
      </w:r>
      <w:r w:rsidR="00E87BC4">
        <w:rPr>
          <w:sz w:val="24"/>
          <w:szCs w:val="24"/>
        </w:rPr>
        <w:t xml:space="preserve"> ones</w:t>
      </w:r>
      <w:r w:rsidR="004B0FF9">
        <w:rPr>
          <w:sz w:val="24"/>
          <w:szCs w:val="24"/>
        </w:rPr>
        <w:t>.</w:t>
      </w:r>
    </w:p>
    <w:p w14:paraId="7E1D2047" w14:textId="77777777" w:rsidR="00A86D2A" w:rsidRDefault="00E7247E" w:rsidP="004B0FF9">
      <w:pPr>
        <w:numPr>
          <w:ilvl w:val="0"/>
          <w:numId w:val="4"/>
        </w:numPr>
        <w:rPr>
          <w:sz w:val="24"/>
          <w:szCs w:val="24"/>
        </w:rPr>
      </w:pPr>
      <w:r>
        <w:rPr>
          <w:sz w:val="24"/>
          <w:szCs w:val="24"/>
        </w:rPr>
        <w:t xml:space="preserve">EEB makes sense to you when you hear </w:t>
      </w:r>
      <w:r w:rsidR="00AA354B">
        <w:rPr>
          <w:sz w:val="24"/>
          <w:szCs w:val="24"/>
        </w:rPr>
        <w:t xml:space="preserve">and read </w:t>
      </w:r>
      <w:r>
        <w:rPr>
          <w:sz w:val="24"/>
          <w:szCs w:val="24"/>
        </w:rPr>
        <w:t xml:space="preserve">it, </w:t>
      </w:r>
      <w:r w:rsidR="00E87BC4">
        <w:rPr>
          <w:sz w:val="24"/>
          <w:szCs w:val="24"/>
        </w:rPr>
        <w:t>but people often struggle to</w:t>
      </w:r>
      <w:r>
        <w:rPr>
          <w:sz w:val="24"/>
          <w:szCs w:val="24"/>
        </w:rPr>
        <w:t xml:space="preserve"> </w:t>
      </w:r>
      <w:r w:rsidR="00140966">
        <w:rPr>
          <w:sz w:val="24"/>
          <w:szCs w:val="24"/>
        </w:rPr>
        <w:t xml:space="preserve">explain or </w:t>
      </w:r>
      <w:r>
        <w:rPr>
          <w:sz w:val="24"/>
          <w:szCs w:val="24"/>
        </w:rPr>
        <w:t>apply concep</w:t>
      </w:r>
      <w:r w:rsidR="00E87BC4">
        <w:rPr>
          <w:sz w:val="24"/>
          <w:szCs w:val="24"/>
        </w:rPr>
        <w:t xml:space="preserve">ts, analyze </w:t>
      </w:r>
      <w:r w:rsidR="00A86D2A">
        <w:rPr>
          <w:sz w:val="24"/>
          <w:szCs w:val="24"/>
        </w:rPr>
        <w:t>or</w:t>
      </w:r>
      <w:r w:rsidR="00E87BC4">
        <w:rPr>
          <w:sz w:val="24"/>
          <w:szCs w:val="24"/>
        </w:rPr>
        <w:t xml:space="preserve"> interpret </w:t>
      </w:r>
      <w:r w:rsidR="00140966">
        <w:rPr>
          <w:sz w:val="24"/>
          <w:szCs w:val="24"/>
        </w:rPr>
        <w:t>related</w:t>
      </w:r>
      <w:r w:rsidR="00E87BC4">
        <w:rPr>
          <w:sz w:val="24"/>
          <w:szCs w:val="24"/>
        </w:rPr>
        <w:t xml:space="preserve"> data</w:t>
      </w:r>
      <w:r>
        <w:rPr>
          <w:sz w:val="24"/>
          <w:szCs w:val="24"/>
        </w:rPr>
        <w:t xml:space="preserve">.  </w:t>
      </w:r>
    </w:p>
    <w:p w14:paraId="3E6C37DB" w14:textId="77777777" w:rsidR="00317C50" w:rsidRPr="004B0FF9" w:rsidRDefault="00317C50" w:rsidP="00317C50">
      <w:pPr>
        <w:numPr>
          <w:ilvl w:val="0"/>
          <w:numId w:val="4"/>
        </w:numPr>
        <w:rPr>
          <w:sz w:val="24"/>
          <w:szCs w:val="24"/>
        </w:rPr>
      </w:pPr>
      <w:r w:rsidRPr="004B0FF9">
        <w:rPr>
          <w:sz w:val="24"/>
          <w:szCs w:val="24"/>
        </w:rPr>
        <w:t>Challenge each other with questions that apply the information</w:t>
      </w:r>
      <w:r>
        <w:rPr>
          <w:sz w:val="24"/>
          <w:szCs w:val="24"/>
        </w:rPr>
        <w:t xml:space="preserve">; go </w:t>
      </w:r>
      <w:r w:rsidRPr="004B0FF9">
        <w:rPr>
          <w:sz w:val="24"/>
          <w:szCs w:val="24"/>
        </w:rPr>
        <w:t xml:space="preserve">beyond reciting definitions or processes, which is a necessary first step.    </w:t>
      </w:r>
    </w:p>
    <w:p w14:paraId="58A7B455" w14:textId="77777777" w:rsidR="00A86D2A" w:rsidRDefault="00A86D2A" w:rsidP="004B0FF9">
      <w:pPr>
        <w:numPr>
          <w:ilvl w:val="0"/>
          <w:numId w:val="4"/>
        </w:numPr>
        <w:rPr>
          <w:sz w:val="24"/>
          <w:szCs w:val="24"/>
        </w:rPr>
      </w:pPr>
      <w:r>
        <w:rPr>
          <w:sz w:val="24"/>
          <w:szCs w:val="24"/>
        </w:rPr>
        <w:t>Avoid being passive. Take notes, which is a form of physical learning.  You wi</w:t>
      </w:r>
      <w:r w:rsidR="00AA354B">
        <w:rPr>
          <w:sz w:val="24"/>
          <w:szCs w:val="24"/>
        </w:rPr>
        <w:t xml:space="preserve">ll recall concepts more readily if you </w:t>
      </w:r>
      <w:r w:rsidR="00140966">
        <w:rPr>
          <w:sz w:val="24"/>
          <w:szCs w:val="24"/>
        </w:rPr>
        <w:t>practice</w:t>
      </w:r>
      <w:r w:rsidR="00AA354B">
        <w:rPr>
          <w:sz w:val="24"/>
          <w:szCs w:val="24"/>
        </w:rPr>
        <w:t xml:space="preserve"> different modes of learning.</w:t>
      </w:r>
    </w:p>
    <w:p w14:paraId="34BE10AC" w14:textId="77777777" w:rsidR="00A86D2A" w:rsidRDefault="00A86D2A" w:rsidP="004B0FF9">
      <w:pPr>
        <w:numPr>
          <w:ilvl w:val="0"/>
          <w:numId w:val="4"/>
        </w:numPr>
        <w:rPr>
          <w:sz w:val="24"/>
          <w:szCs w:val="24"/>
        </w:rPr>
      </w:pPr>
      <w:r>
        <w:rPr>
          <w:sz w:val="24"/>
          <w:szCs w:val="24"/>
        </w:rPr>
        <w:t>Review corrected materials, especially papers</w:t>
      </w:r>
      <w:r w:rsidR="004B0FF9">
        <w:rPr>
          <w:sz w:val="24"/>
          <w:szCs w:val="24"/>
        </w:rPr>
        <w:t>,</w:t>
      </w:r>
      <w:r>
        <w:rPr>
          <w:sz w:val="24"/>
          <w:szCs w:val="24"/>
        </w:rPr>
        <w:t xml:space="preserve"> to avoid making the same mistake twice (and irritating your reader).  </w:t>
      </w:r>
    </w:p>
    <w:p w14:paraId="7A92709F" w14:textId="77777777" w:rsidR="00317C50" w:rsidRDefault="00317C50" w:rsidP="004B0FF9">
      <w:pPr>
        <w:numPr>
          <w:ilvl w:val="0"/>
          <w:numId w:val="4"/>
        </w:numPr>
        <w:rPr>
          <w:sz w:val="24"/>
          <w:szCs w:val="24"/>
        </w:rPr>
      </w:pPr>
      <w:r>
        <w:rPr>
          <w:sz w:val="24"/>
          <w:szCs w:val="24"/>
        </w:rPr>
        <w:t>When in doubt, read the assignment prompts, the rubrics</w:t>
      </w:r>
      <w:r w:rsidR="00140966">
        <w:rPr>
          <w:sz w:val="24"/>
          <w:szCs w:val="24"/>
        </w:rPr>
        <w:t xml:space="preserve"> and</w:t>
      </w:r>
      <w:r>
        <w:rPr>
          <w:sz w:val="24"/>
          <w:szCs w:val="24"/>
        </w:rPr>
        <w:t xml:space="preserve"> the directions.  Don’t ask without trying to find an answer for yourself first.  We respect informed questions a</w:t>
      </w:r>
      <w:r w:rsidR="00140966">
        <w:rPr>
          <w:sz w:val="24"/>
          <w:szCs w:val="24"/>
        </w:rPr>
        <w:t>nd independent problem solvers</w:t>
      </w:r>
      <w:r w:rsidR="00E76F3E">
        <w:rPr>
          <w:sz w:val="24"/>
          <w:szCs w:val="24"/>
        </w:rPr>
        <w:t>,</w:t>
      </w:r>
      <w:r w:rsidR="00140966">
        <w:rPr>
          <w:sz w:val="24"/>
          <w:szCs w:val="24"/>
        </w:rPr>
        <w:t xml:space="preserve"> as </w:t>
      </w:r>
      <w:r>
        <w:rPr>
          <w:sz w:val="24"/>
          <w:szCs w:val="24"/>
        </w:rPr>
        <w:t>do bosses.</w:t>
      </w:r>
    </w:p>
    <w:p w14:paraId="5EF7714E" w14:textId="77777777" w:rsidR="00AA354B" w:rsidRDefault="00AA354B" w:rsidP="00AA354B">
      <w:pPr>
        <w:numPr>
          <w:ilvl w:val="0"/>
          <w:numId w:val="4"/>
        </w:numPr>
        <w:rPr>
          <w:sz w:val="24"/>
          <w:szCs w:val="24"/>
        </w:rPr>
      </w:pPr>
      <w:r>
        <w:rPr>
          <w:sz w:val="24"/>
          <w:szCs w:val="24"/>
        </w:rPr>
        <w:t>Get feedback from multiple sources; give constructive feedback to peers.</w:t>
      </w:r>
    </w:p>
    <w:p w14:paraId="55C2ACC1" w14:textId="77777777" w:rsidR="00A86D2A" w:rsidRDefault="00A86D2A" w:rsidP="004B0FF9">
      <w:pPr>
        <w:numPr>
          <w:ilvl w:val="0"/>
          <w:numId w:val="4"/>
        </w:numPr>
        <w:rPr>
          <w:sz w:val="24"/>
          <w:szCs w:val="24"/>
        </w:rPr>
      </w:pPr>
      <w:r>
        <w:rPr>
          <w:sz w:val="24"/>
          <w:szCs w:val="24"/>
        </w:rPr>
        <w:t>Use the open forums staffed by TAs for statistical and paper assistance.</w:t>
      </w:r>
      <w:r w:rsidR="004B0FF9">
        <w:rPr>
          <w:sz w:val="24"/>
          <w:szCs w:val="24"/>
        </w:rPr>
        <w:t xml:space="preserve"> Use the Writing Center</w:t>
      </w:r>
      <w:r w:rsidR="00E76F3E">
        <w:rPr>
          <w:sz w:val="24"/>
          <w:szCs w:val="24"/>
        </w:rPr>
        <w:t>, Reference Librarians,</w:t>
      </w:r>
      <w:r w:rsidR="004B0FF9">
        <w:rPr>
          <w:sz w:val="24"/>
          <w:szCs w:val="24"/>
        </w:rPr>
        <w:t xml:space="preserve"> </w:t>
      </w:r>
      <w:r w:rsidR="00E76F3E">
        <w:rPr>
          <w:sz w:val="24"/>
          <w:szCs w:val="24"/>
        </w:rPr>
        <w:t xml:space="preserve">office hours, </w:t>
      </w:r>
      <w:r w:rsidR="004B0FF9">
        <w:rPr>
          <w:sz w:val="24"/>
          <w:szCs w:val="24"/>
        </w:rPr>
        <w:t>tutors</w:t>
      </w:r>
      <w:r w:rsidR="00E76F3E">
        <w:rPr>
          <w:sz w:val="24"/>
          <w:szCs w:val="24"/>
        </w:rPr>
        <w:t xml:space="preserve"> and other copious academic resources</w:t>
      </w:r>
      <w:r w:rsidR="004B0FF9">
        <w:rPr>
          <w:sz w:val="24"/>
          <w:szCs w:val="24"/>
        </w:rPr>
        <w:t xml:space="preserve">.  </w:t>
      </w:r>
    </w:p>
    <w:p w14:paraId="286A45C7" w14:textId="77777777" w:rsidR="004B0FF9" w:rsidRDefault="00E87BC4" w:rsidP="004B0FF9">
      <w:pPr>
        <w:numPr>
          <w:ilvl w:val="0"/>
          <w:numId w:val="4"/>
        </w:numPr>
        <w:rPr>
          <w:sz w:val="24"/>
          <w:szCs w:val="24"/>
        </w:rPr>
      </w:pPr>
      <w:r>
        <w:rPr>
          <w:sz w:val="24"/>
          <w:szCs w:val="24"/>
        </w:rPr>
        <w:t xml:space="preserve">Be engaged.  Be curious. </w:t>
      </w:r>
    </w:p>
    <w:p w14:paraId="100398B8" w14:textId="77777777" w:rsidR="00466562" w:rsidRDefault="004B0FF9" w:rsidP="00466562">
      <w:pPr>
        <w:numPr>
          <w:ilvl w:val="0"/>
          <w:numId w:val="4"/>
        </w:numPr>
        <w:rPr>
          <w:sz w:val="24"/>
          <w:szCs w:val="24"/>
        </w:rPr>
      </w:pPr>
      <w:r>
        <w:rPr>
          <w:sz w:val="24"/>
          <w:szCs w:val="24"/>
        </w:rPr>
        <w:t>Sleep…at night</w:t>
      </w:r>
      <w:r w:rsidR="0030121E">
        <w:rPr>
          <w:sz w:val="24"/>
          <w:szCs w:val="24"/>
        </w:rPr>
        <w:t>. Y</w:t>
      </w:r>
      <w:r>
        <w:rPr>
          <w:sz w:val="24"/>
          <w:szCs w:val="24"/>
        </w:rPr>
        <w:t>our brain uses this time to process information.</w:t>
      </w:r>
    </w:p>
    <w:p w14:paraId="750691DF" w14:textId="77777777" w:rsidR="00466562" w:rsidRDefault="00466562" w:rsidP="00466562">
      <w:pPr>
        <w:rPr>
          <w:sz w:val="24"/>
          <w:szCs w:val="24"/>
        </w:rPr>
      </w:pPr>
    </w:p>
    <w:p w14:paraId="18171FB6" w14:textId="77777777" w:rsidR="00685241" w:rsidRDefault="00685241">
      <w:pPr>
        <w:rPr>
          <w:b/>
          <w:smallCaps/>
          <w:sz w:val="24"/>
          <w:szCs w:val="24"/>
          <w:u w:val="single"/>
        </w:rPr>
      </w:pPr>
      <w:r>
        <w:rPr>
          <w:b/>
          <w:smallCaps/>
          <w:sz w:val="24"/>
          <w:szCs w:val="24"/>
          <w:u w:val="single"/>
        </w:rPr>
        <w:br w:type="page"/>
      </w:r>
    </w:p>
    <w:p w14:paraId="4A283ACB" w14:textId="77777777" w:rsidR="00466562" w:rsidRPr="00466562" w:rsidRDefault="00466562" w:rsidP="00466562">
      <w:pPr>
        <w:rPr>
          <w:b/>
          <w:smallCaps/>
          <w:sz w:val="24"/>
          <w:szCs w:val="24"/>
          <w:u w:val="single"/>
        </w:rPr>
      </w:pPr>
      <w:r w:rsidRPr="00466562">
        <w:rPr>
          <w:b/>
          <w:smallCaps/>
          <w:sz w:val="24"/>
          <w:szCs w:val="24"/>
          <w:u w:val="single"/>
        </w:rPr>
        <w:lastRenderedPageBreak/>
        <w:t xml:space="preserve">Academic Resources </w:t>
      </w:r>
    </w:p>
    <w:p w14:paraId="04646800" w14:textId="77777777" w:rsidR="00466562" w:rsidRDefault="00466562" w:rsidP="00466562">
      <w:pPr>
        <w:tabs>
          <w:tab w:val="left" w:pos="360"/>
          <w:tab w:val="left" w:pos="648"/>
          <w:tab w:val="left" w:pos="1224"/>
          <w:tab w:val="left" w:pos="1728"/>
          <w:tab w:val="left" w:pos="5760"/>
        </w:tabs>
        <w:suppressAutoHyphens/>
        <w:rPr>
          <w:sz w:val="24"/>
          <w:szCs w:val="24"/>
        </w:rPr>
      </w:pPr>
      <w:r w:rsidRPr="00E36A65">
        <w:rPr>
          <w:b/>
          <w:bCs/>
          <w:sz w:val="24"/>
          <w:szCs w:val="24"/>
        </w:rPr>
        <w:t>Students with Disabilities:</w:t>
      </w:r>
      <w:r w:rsidRPr="00CF04DD">
        <w:rPr>
          <w:b/>
          <w:bCs/>
          <w:sz w:val="24"/>
          <w:szCs w:val="24"/>
        </w:rPr>
        <w:t xml:space="preserve">  </w:t>
      </w:r>
      <w:r w:rsidRPr="00B03193">
        <w:rPr>
          <w:color w:val="000000"/>
          <w:sz w:val="24"/>
          <w:szCs w:val="24"/>
        </w:rPr>
        <w:t>We are committed</w:t>
      </w:r>
      <w:r w:rsidRPr="00B03193">
        <w:rPr>
          <w:sz w:val="24"/>
          <w:szCs w:val="24"/>
        </w:rPr>
        <w:t xml:space="preserve"> </w:t>
      </w:r>
      <w:r w:rsidRPr="00B03193">
        <w:rPr>
          <w:color w:val="000000"/>
          <w:sz w:val="24"/>
          <w:szCs w:val="24"/>
        </w:rPr>
        <w:t xml:space="preserve">to ensuring full participation of all students in this class. </w:t>
      </w:r>
      <w:r w:rsidRPr="00B03193">
        <w:rPr>
          <w:sz w:val="24"/>
          <w:szCs w:val="24"/>
        </w:rPr>
        <w:t>If you have a documented disability or think you have a disability of any nature that requires reasonable academic accommodations, then you should speak with the Disability Services staff</w:t>
      </w:r>
      <w:r w:rsidR="00C4209F">
        <w:rPr>
          <w:sz w:val="24"/>
          <w:szCs w:val="24"/>
        </w:rPr>
        <w:t>.  You must also</w:t>
      </w:r>
      <w:r w:rsidRPr="00B03193">
        <w:rPr>
          <w:sz w:val="24"/>
          <w:szCs w:val="24"/>
        </w:rPr>
        <w:t xml:space="preserve"> let us know.  Course requirements cannot be waived, but reasonable accommodations may be provided </w:t>
      </w:r>
      <w:r w:rsidR="00C4209F">
        <w:rPr>
          <w:sz w:val="24"/>
          <w:szCs w:val="24"/>
        </w:rPr>
        <w:t>with</w:t>
      </w:r>
      <w:r w:rsidRPr="00B03193">
        <w:rPr>
          <w:sz w:val="24"/>
          <w:szCs w:val="24"/>
        </w:rPr>
        <w:t xml:space="preserve"> documentation. To discuss your needs and make appropriate plans please contact Disability Services </w:t>
      </w:r>
      <w:r w:rsidR="00C4209F">
        <w:rPr>
          <w:sz w:val="24"/>
          <w:szCs w:val="24"/>
        </w:rPr>
        <w:t xml:space="preserve">or </w:t>
      </w:r>
      <w:r w:rsidR="00C4209F" w:rsidRPr="00B03193">
        <w:rPr>
          <w:sz w:val="24"/>
          <w:szCs w:val="24"/>
        </w:rPr>
        <w:t xml:space="preserve">Kelly </w:t>
      </w:r>
      <w:proofErr w:type="spellStart"/>
      <w:r w:rsidR="00C4209F" w:rsidRPr="00B03193">
        <w:rPr>
          <w:sz w:val="24"/>
          <w:szCs w:val="24"/>
        </w:rPr>
        <w:t>Karstad</w:t>
      </w:r>
      <w:proofErr w:type="spellEnd"/>
      <w:r w:rsidR="00C4209F" w:rsidRPr="00B03193">
        <w:rPr>
          <w:sz w:val="24"/>
          <w:szCs w:val="24"/>
        </w:rPr>
        <w:t xml:space="preserve"> </w:t>
      </w:r>
      <w:r w:rsidR="00C4209F">
        <w:rPr>
          <w:sz w:val="24"/>
          <w:szCs w:val="24"/>
        </w:rPr>
        <w:t>(</w:t>
      </w:r>
      <w:r w:rsidR="00C4209F" w:rsidRPr="00B03193">
        <w:rPr>
          <w:sz w:val="24"/>
          <w:szCs w:val="24"/>
        </w:rPr>
        <w:t>x7138</w:t>
      </w:r>
      <w:r w:rsidR="00C4209F">
        <w:rPr>
          <w:sz w:val="24"/>
          <w:szCs w:val="24"/>
        </w:rPr>
        <w:t>,</w:t>
      </w:r>
      <w:r w:rsidR="00C4209F" w:rsidRPr="00B03193">
        <w:rPr>
          <w:sz w:val="24"/>
          <w:szCs w:val="24"/>
        </w:rPr>
        <w:t xml:space="preserve"> </w:t>
      </w:r>
      <w:r w:rsidRPr="00B03193">
        <w:rPr>
          <w:sz w:val="24"/>
          <w:szCs w:val="24"/>
        </w:rPr>
        <w:t>(</w:t>
      </w:r>
      <w:hyperlink r:id="rId12" w:history="1">
        <w:r w:rsidRPr="00B03193">
          <w:rPr>
            <w:rStyle w:val="Hyperlink"/>
            <w:sz w:val="24"/>
            <w:szCs w:val="24"/>
          </w:rPr>
          <w:t>www.gustavus.edu/advising/disability/</w:t>
        </w:r>
      </w:hyperlink>
      <w:r w:rsidRPr="00B03193">
        <w:rPr>
          <w:sz w:val="24"/>
          <w:szCs w:val="24"/>
        </w:rPr>
        <w:t xml:space="preserve">, </w:t>
      </w:r>
      <w:hyperlink r:id="rId13" w:history="1">
        <w:r w:rsidRPr="00B03193">
          <w:rPr>
            <w:rStyle w:val="Hyperlink"/>
            <w:sz w:val="24"/>
            <w:szCs w:val="24"/>
          </w:rPr>
          <w:t>kkarstad@gustavus.edu</w:t>
        </w:r>
      </w:hyperlink>
      <w:r>
        <w:rPr>
          <w:sz w:val="24"/>
          <w:szCs w:val="24"/>
        </w:rPr>
        <w:t xml:space="preserve">) </w:t>
      </w:r>
      <w:r w:rsidRPr="00B03193">
        <w:rPr>
          <w:sz w:val="24"/>
          <w:szCs w:val="24"/>
        </w:rPr>
        <w:t>as early as possible</w:t>
      </w:r>
      <w:r>
        <w:rPr>
          <w:sz w:val="24"/>
          <w:szCs w:val="24"/>
        </w:rPr>
        <w:t>.</w:t>
      </w:r>
      <w:r w:rsidRPr="00B03193">
        <w:rPr>
          <w:sz w:val="24"/>
          <w:szCs w:val="24"/>
        </w:rPr>
        <w:t xml:space="preserve"> Accommodations cannot be made retroactively)</w:t>
      </w:r>
      <w:r>
        <w:rPr>
          <w:sz w:val="24"/>
          <w:szCs w:val="24"/>
        </w:rPr>
        <w:t>.</w:t>
      </w:r>
      <w:r w:rsidRPr="00B03193">
        <w:rPr>
          <w:color w:val="000000"/>
          <w:sz w:val="24"/>
          <w:szCs w:val="24"/>
        </w:rPr>
        <w:t xml:space="preserve"> </w:t>
      </w:r>
      <w:r w:rsidRPr="00B03193">
        <w:rPr>
          <w:sz w:val="24"/>
          <w:szCs w:val="24"/>
        </w:rPr>
        <w:t>All discussions remain confidential.</w:t>
      </w:r>
    </w:p>
    <w:p w14:paraId="1AF66AD8" w14:textId="77777777" w:rsidR="00466562" w:rsidRDefault="00466562" w:rsidP="00466562">
      <w:pPr>
        <w:spacing w:before="100" w:beforeAutospacing="1" w:after="100" w:afterAutospacing="1"/>
        <w:contextualSpacing/>
        <w:rPr>
          <w:b/>
          <w:bCs/>
          <w:sz w:val="24"/>
          <w:szCs w:val="24"/>
        </w:rPr>
      </w:pPr>
    </w:p>
    <w:p w14:paraId="7A6DA5B3" w14:textId="77777777" w:rsidR="00466562" w:rsidRPr="00DB71A6" w:rsidRDefault="00466562" w:rsidP="00466562">
      <w:pPr>
        <w:spacing w:before="100" w:beforeAutospacing="1" w:after="100" w:afterAutospacing="1"/>
        <w:contextualSpacing/>
        <w:rPr>
          <w:b/>
          <w:bCs/>
          <w:sz w:val="24"/>
          <w:szCs w:val="24"/>
        </w:rPr>
      </w:pPr>
      <w:r w:rsidRPr="00DB71A6">
        <w:rPr>
          <w:b/>
          <w:bCs/>
          <w:sz w:val="24"/>
          <w:szCs w:val="24"/>
        </w:rPr>
        <w:t>Reference Desk Assistance</w:t>
      </w:r>
    </w:p>
    <w:p w14:paraId="5B7ABDEF" w14:textId="77777777" w:rsidR="00466562" w:rsidRPr="00DB71A6" w:rsidRDefault="00466562" w:rsidP="00466562">
      <w:pPr>
        <w:spacing w:before="100" w:beforeAutospacing="1" w:after="100" w:afterAutospacing="1"/>
        <w:rPr>
          <w:sz w:val="24"/>
          <w:szCs w:val="24"/>
        </w:rPr>
      </w:pPr>
      <w:r>
        <w:rPr>
          <w:sz w:val="24"/>
          <w:szCs w:val="24"/>
        </w:rPr>
        <w:t xml:space="preserve">The Library’s Reference Desk </w:t>
      </w:r>
      <w:r w:rsidR="00C4209F">
        <w:rPr>
          <w:sz w:val="24"/>
          <w:szCs w:val="24"/>
        </w:rPr>
        <w:t>is</w:t>
      </w:r>
      <w:r>
        <w:rPr>
          <w:sz w:val="24"/>
          <w:szCs w:val="24"/>
        </w:rPr>
        <w:t xml:space="preserve"> amazing.  </w:t>
      </w:r>
      <w:r w:rsidR="00C4209F">
        <w:rPr>
          <w:sz w:val="24"/>
          <w:szCs w:val="24"/>
        </w:rPr>
        <w:t>Reference Librarians</w:t>
      </w:r>
      <w:r>
        <w:rPr>
          <w:sz w:val="24"/>
          <w:szCs w:val="24"/>
        </w:rPr>
        <w:t xml:space="preserve"> </w:t>
      </w:r>
      <w:r w:rsidRPr="00DB71A6">
        <w:rPr>
          <w:sz w:val="24"/>
          <w:szCs w:val="24"/>
        </w:rPr>
        <w:t>provide one-on-one guidance to help you with your research</w:t>
      </w:r>
      <w:r w:rsidR="00C4209F">
        <w:rPr>
          <w:sz w:val="24"/>
          <w:szCs w:val="24"/>
        </w:rPr>
        <w:t>; they</w:t>
      </w:r>
      <w:r w:rsidRPr="00DB71A6">
        <w:rPr>
          <w:sz w:val="24"/>
          <w:szCs w:val="24"/>
        </w:rPr>
        <w:t xml:space="preserve"> </w:t>
      </w:r>
      <w:r>
        <w:rPr>
          <w:sz w:val="24"/>
          <w:szCs w:val="24"/>
        </w:rPr>
        <w:t xml:space="preserve">can </w:t>
      </w:r>
      <w:r w:rsidRPr="00DB71A6">
        <w:rPr>
          <w:sz w:val="24"/>
          <w:szCs w:val="24"/>
        </w:rPr>
        <w:t>help you find information on a topic, develop search strategies</w:t>
      </w:r>
      <w:r>
        <w:rPr>
          <w:sz w:val="24"/>
          <w:szCs w:val="24"/>
        </w:rPr>
        <w:t xml:space="preserve"> in </w:t>
      </w:r>
      <w:r w:rsidRPr="00DB71A6">
        <w:rPr>
          <w:sz w:val="24"/>
          <w:szCs w:val="24"/>
        </w:rPr>
        <w:t xml:space="preserve">library catalogs and databases, and provide assistance at every step. No appointment necessary. Visit </w:t>
      </w:r>
      <w:hyperlink r:id="rId14" w:history="1">
        <w:r w:rsidRPr="00DB71A6">
          <w:rPr>
            <w:rStyle w:val="Hyperlink"/>
            <w:sz w:val="24"/>
            <w:szCs w:val="24"/>
          </w:rPr>
          <w:t>www.gustavus.edu/library/reference_question.html</w:t>
        </w:r>
      </w:hyperlink>
      <w:r w:rsidR="00C4209F">
        <w:rPr>
          <w:sz w:val="24"/>
          <w:szCs w:val="24"/>
        </w:rPr>
        <w:t xml:space="preserve"> for hours</w:t>
      </w:r>
      <w:r w:rsidRPr="00DB71A6">
        <w:rPr>
          <w:sz w:val="24"/>
          <w:szCs w:val="24"/>
        </w:rPr>
        <w:t xml:space="preserve"> and information.</w:t>
      </w:r>
    </w:p>
    <w:p w14:paraId="0ED5680C" w14:textId="77777777" w:rsidR="00466562" w:rsidRDefault="00466562" w:rsidP="00466562">
      <w:pPr>
        <w:rPr>
          <w:sz w:val="24"/>
          <w:szCs w:val="24"/>
        </w:rPr>
      </w:pPr>
      <w:r w:rsidRPr="00DB71A6">
        <w:rPr>
          <w:b/>
          <w:sz w:val="24"/>
          <w:szCs w:val="24"/>
        </w:rPr>
        <w:t>Multilingual Learner Academic Specialist</w:t>
      </w:r>
      <w:r w:rsidRPr="001F25EF">
        <w:rPr>
          <w:sz w:val="24"/>
          <w:szCs w:val="24"/>
        </w:rPr>
        <w:t xml:space="preserve"> </w:t>
      </w:r>
    </w:p>
    <w:p w14:paraId="2C054F41" w14:textId="77777777" w:rsidR="00466562" w:rsidRDefault="00466562" w:rsidP="00466562">
      <w:pPr>
        <w:rPr>
          <w:sz w:val="24"/>
          <w:szCs w:val="24"/>
        </w:rPr>
      </w:pPr>
      <w:r w:rsidRPr="001F25EF">
        <w:rPr>
          <w:sz w:val="24"/>
          <w:szCs w:val="24"/>
        </w:rPr>
        <w:t>Support for multilingual students is available through the Academic Support Center</w:t>
      </w:r>
      <w:r>
        <w:rPr>
          <w:sz w:val="24"/>
          <w:szCs w:val="24"/>
        </w:rPr>
        <w:t xml:space="preserve"> and </w:t>
      </w:r>
      <w:r w:rsidR="00685241">
        <w:rPr>
          <w:sz w:val="24"/>
          <w:szCs w:val="24"/>
        </w:rPr>
        <w:t>Jody Bryant</w:t>
      </w:r>
      <w:r w:rsidRPr="001F25EF">
        <w:rPr>
          <w:sz w:val="24"/>
          <w:szCs w:val="24"/>
        </w:rPr>
        <w:t xml:space="preserve"> </w:t>
      </w:r>
      <w:r>
        <w:rPr>
          <w:sz w:val="24"/>
          <w:szCs w:val="24"/>
        </w:rPr>
        <w:t>(</w:t>
      </w:r>
      <w:r w:rsidRPr="001F25EF">
        <w:rPr>
          <w:sz w:val="24"/>
          <w:szCs w:val="24"/>
        </w:rPr>
        <w:t xml:space="preserve">x7197 </w:t>
      </w:r>
      <w:r>
        <w:rPr>
          <w:sz w:val="24"/>
          <w:szCs w:val="24"/>
        </w:rPr>
        <w:t xml:space="preserve">or </w:t>
      </w:r>
      <w:hyperlink r:id="rId15" w:history="1">
        <w:r w:rsidR="00685241" w:rsidRPr="00A12DEC">
          <w:rPr>
            <w:rStyle w:val="Hyperlink"/>
            <w:sz w:val="24"/>
            <w:szCs w:val="24"/>
          </w:rPr>
          <w:t>jbryant2@gustavus.edu</w:t>
        </w:r>
      </w:hyperlink>
      <w:r w:rsidRPr="001F25EF">
        <w:rPr>
          <w:sz w:val="24"/>
          <w:szCs w:val="24"/>
        </w:rPr>
        <w:t>).</w:t>
      </w:r>
      <w:r>
        <w:rPr>
          <w:sz w:val="24"/>
          <w:szCs w:val="24"/>
        </w:rPr>
        <w:t xml:space="preserve">  </w:t>
      </w:r>
      <w:r w:rsidR="00685241">
        <w:rPr>
          <w:sz w:val="24"/>
          <w:szCs w:val="24"/>
        </w:rPr>
        <w:t>Jody</w:t>
      </w:r>
      <w:r w:rsidRPr="00DB71A6">
        <w:rPr>
          <w:sz w:val="24"/>
          <w:szCs w:val="24"/>
        </w:rPr>
        <w:t xml:space="preserve"> can meet individually with students for tutoring in writing, consulting about academic tasks, and helping students connect with support systems. When requested, the MLAS can consult with faculty regarding effective classroom strategies </w:t>
      </w:r>
      <w:r>
        <w:rPr>
          <w:sz w:val="24"/>
          <w:szCs w:val="24"/>
        </w:rPr>
        <w:t xml:space="preserve">and </w:t>
      </w:r>
      <w:r w:rsidRPr="00DB71A6">
        <w:rPr>
          <w:sz w:val="24"/>
          <w:szCs w:val="24"/>
        </w:rPr>
        <w:t xml:space="preserve">can provide students with a letter to a professor that supports appropriate academic arrangements (e.g., additional time on tests, additional revisions for papers). </w:t>
      </w:r>
      <w:r w:rsidR="00C4209F">
        <w:rPr>
          <w:sz w:val="24"/>
          <w:szCs w:val="24"/>
        </w:rPr>
        <w:t>Faculty</w:t>
      </w:r>
      <w:r>
        <w:rPr>
          <w:sz w:val="24"/>
          <w:szCs w:val="24"/>
        </w:rPr>
        <w:t xml:space="preserve"> </w:t>
      </w:r>
      <w:r w:rsidRPr="00DB71A6">
        <w:rPr>
          <w:sz w:val="24"/>
          <w:szCs w:val="24"/>
        </w:rPr>
        <w:t xml:space="preserve">make decisions at </w:t>
      </w:r>
      <w:r>
        <w:rPr>
          <w:sz w:val="24"/>
          <w:szCs w:val="24"/>
        </w:rPr>
        <w:t>our</w:t>
      </w:r>
      <w:r w:rsidRPr="00DB71A6">
        <w:rPr>
          <w:sz w:val="24"/>
          <w:szCs w:val="24"/>
        </w:rPr>
        <w:t xml:space="preserve"> discretion. </w:t>
      </w:r>
      <w:r>
        <w:rPr>
          <w:sz w:val="24"/>
          <w:szCs w:val="24"/>
        </w:rPr>
        <w:t>M</w:t>
      </w:r>
      <w:r w:rsidRPr="00DB71A6">
        <w:rPr>
          <w:sz w:val="24"/>
          <w:szCs w:val="24"/>
        </w:rPr>
        <w:t xml:space="preserve">ultilingual students </w:t>
      </w:r>
      <w:r>
        <w:rPr>
          <w:sz w:val="24"/>
          <w:szCs w:val="24"/>
        </w:rPr>
        <w:t xml:space="preserve">also </w:t>
      </w:r>
      <w:r w:rsidRPr="00DB71A6">
        <w:rPr>
          <w:sz w:val="24"/>
          <w:szCs w:val="24"/>
        </w:rPr>
        <w:t xml:space="preserve">can seek help from </w:t>
      </w:r>
      <w:r>
        <w:rPr>
          <w:sz w:val="24"/>
          <w:szCs w:val="24"/>
        </w:rPr>
        <w:t>consultants</w:t>
      </w:r>
      <w:r w:rsidRPr="00DB71A6">
        <w:rPr>
          <w:sz w:val="24"/>
          <w:szCs w:val="24"/>
        </w:rPr>
        <w:t xml:space="preserve"> in the Writing Center</w:t>
      </w:r>
      <w:r>
        <w:rPr>
          <w:sz w:val="24"/>
          <w:szCs w:val="24"/>
        </w:rPr>
        <w:t>.</w:t>
      </w:r>
    </w:p>
    <w:p w14:paraId="62BE419C" w14:textId="77777777" w:rsidR="00466562" w:rsidRDefault="00466562" w:rsidP="001F25EF">
      <w:pPr>
        <w:pStyle w:val="Header"/>
        <w:tabs>
          <w:tab w:val="clear" w:pos="4320"/>
          <w:tab w:val="clear" w:pos="8640"/>
        </w:tabs>
        <w:rPr>
          <w:b/>
          <w:szCs w:val="24"/>
        </w:rPr>
      </w:pPr>
    </w:p>
    <w:p w14:paraId="37E7E513" w14:textId="77777777" w:rsidR="00017116" w:rsidRPr="001F25EF" w:rsidRDefault="001F25EF" w:rsidP="001F25EF">
      <w:pPr>
        <w:pStyle w:val="Header"/>
        <w:tabs>
          <w:tab w:val="clear" w:pos="4320"/>
          <w:tab w:val="clear" w:pos="8640"/>
        </w:tabs>
        <w:rPr>
          <w:b/>
          <w:szCs w:val="24"/>
        </w:rPr>
      </w:pPr>
      <w:r w:rsidRPr="001F25EF">
        <w:rPr>
          <w:b/>
          <w:szCs w:val="24"/>
        </w:rPr>
        <w:t xml:space="preserve">The Writing Center </w:t>
      </w:r>
    </w:p>
    <w:p w14:paraId="564BD6DA" w14:textId="77777777" w:rsidR="00DB71A6" w:rsidRDefault="001F25EF" w:rsidP="00DB71A6">
      <w:pPr>
        <w:jc w:val="both"/>
        <w:textAlignment w:val="baseline"/>
        <w:rPr>
          <w:sz w:val="24"/>
          <w:szCs w:val="24"/>
        </w:rPr>
      </w:pPr>
      <w:r w:rsidRPr="001F25EF">
        <w:rPr>
          <w:color w:val="000000"/>
          <w:sz w:val="24"/>
          <w:szCs w:val="24"/>
        </w:rPr>
        <w:t xml:space="preserve">The Writing Center helps you clarify ideas and hone your written communication skills. The Writing Center is not an editing or proofreading service. Writing Consultants can, however, help you learn to self-edit and work with you on the problems that you identify. </w:t>
      </w:r>
      <w:r w:rsidR="00DB71A6">
        <w:rPr>
          <w:color w:val="000000"/>
          <w:sz w:val="24"/>
          <w:szCs w:val="24"/>
        </w:rPr>
        <w:t>The peer consultants</w:t>
      </w:r>
      <w:r w:rsidR="00DB71A6" w:rsidRPr="001F25EF">
        <w:rPr>
          <w:color w:val="000000"/>
          <w:sz w:val="24"/>
          <w:szCs w:val="24"/>
        </w:rPr>
        <w:t xml:space="preserve"> work with writers who are just getting started, writers who already have a rough draft, and writers who are ready to consider finishing touches. </w:t>
      </w:r>
      <w:r w:rsidRPr="001F25EF">
        <w:rPr>
          <w:color w:val="000000"/>
          <w:sz w:val="24"/>
          <w:szCs w:val="24"/>
        </w:rPr>
        <w:t>For optimal service, please bring a copy of your assignment and two copies of your draft.</w:t>
      </w:r>
      <w:r w:rsidR="00DB71A6" w:rsidRPr="00DB71A6">
        <w:rPr>
          <w:sz w:val="24"/>
          <w:szCs w:val="24"/>
        </w:rPr>
        <w:t xml:space="preserve"> </w:t>
      </w:r>
    </w:p>
    <w:p w14:paraId="367E57F1" w14:textId="77777777" w:rsidR="00466562" w:rsidRDefault="00466562" w:rsidP="00466562">
      <w:pPr>
        <w:tabs>
          <w:tab w:val="left" w:pos="10080"/>
        </w:tabs>
        <w:suppressAutoHyphens/>
        <w:rPr>
          <w:b/>
          <w:sz w:val="24"/>
          <w:szCs w:val="24"/>
        </w:rPr>
      </w:pPr>
    </w:p>
    <w:p w14:paraId="28007DDC" w14:textId="77777777" w:rsidR="00466562" w:rsidRPr="001F25EF" w:rsidRDefault="00466562" w:rsidP="00466562">
      <w:pPr>
        <w:tabs>
          <w:tab w:val="left" w:pos="10080"/>
        </w:tabs>
        <w:suppressAutoHyphens/>
        <w:rPr>
          <w:b/>
          <w:sz w:val="24"/>
          <w:szCs w:val="24"/>
        </w:rPr>
      </w:pPr>
      <w:r w:rsidRPr="001F25EF">
        <w:rPr>
          <w:b/>
          <w:sz w:val="24"/>
          <w:szCs w:val="24"/>
        </w:rPr>
        <w:t xml:space="preserve">Here's how Writing </w:t>
      </w:r>
      <w:r>
        <w:rPr>
          <w:b/>
          <w:sz w:val="24"/>
          <w:szCs w:val="24"/>
        </w:rPr>
        <w:t>Consultant</w:t>
      </w:r>
      <w:r w:rsidRPr="001F25EF">
        <w:rPr>
          <w:b/>
          <w:sz w:val="24"/>
          <w:szCs w:val="24"/>
        </w:rPr>
        <w:t>s can help you:</w:t>
      </w:r>
    </w:p>
    <w:p w14:paraId="35E93B70" w14:textId="77777777" w:rsidR="00466562" w:rsidRPr="001F25EF" w:rsidRDefault="00466562" w:rsidP="00466562">
      <w:pPr>
        <w:numPr>
          <w:ilvl w:val="0"/>
          <w:numId w:val="8"/>
        </w:numPr>
        <w:spacing w:line="300" w:lineRule="atLeast"/>
        <w:textAlignment w:val="baseline"/>
        <w:rPr>
          <w:color w:val="000000"/>
          <w:sz w:val="24"/>
          <w:szCs w:val="24"/>
        </w:rPr>
      </w:pPr>
      <w:r w:rsidRPr="001F25EF">
        <w:rPr>
          <w:color w:val="000000"/>
          <w:sz w:val="24"/>
          <w:szCs w:val="24"/>
        </w:rPr>
        <w:t>a one-on-one consultation with a peer tutor</w:t>
      </w:r>
    </w:p>
    <w:p w14:paraId="4F99FB59" w14:textId="77777777" w:rsidR="00466562" w:rsidRPr="001F25EF" w:rsidRDefault="00466562" w:rsidP="00466562">
      <w:pPr>
        <w:numPr>
          <w:ilvl w:val="0"/>
          <w:numId w:val="8"/>
        </w:numPr>
        <w:spacing w:line="300" w:lineRule="atLeast"/>
        <w:textAlignment w:val="baseline"/>
        <w:rPr>
          <w:color w:val="000000"/>
          <w:sz w:val="24"/>
          <w:szCs w:val="24"/>
        </w:rPr>
      </w:pPr>
      <w:r w:rsidRPr="001F25EF">
        <w:rPr>
          <w:color w:val="000000"/>
          <w:sz w:val="24"/>
          <w:szCs w:val="24"/>
        </w:rPr>
        <w:t>help with reading and interpreting assignments</w:t>
      </w:r>
    </w:p>
    <w:p w14:paraId="614C5FFE" w14:textId="77777777" w:rsidR="00466562" w:rsidRPr="001F25EF" w:rsidRDefault="00466562" w:rsidP="00466562">
      <w:pPr>
        <w:numPr>
          <w:ilvl w:val="0"/>
          <w:numId w:val="8"/>
        </w:numPr>
        <w:spacing w:line="300" w:lineRule="atLeast"/>
        <w:textAlignment w:val="baseline"/>
        <w:rPr>
          <w:color w:val="000000"/>
          <w:sz w:val="24"/>
          <w:szCs w:val="24"/>
        </w:rPr>
      </w:pPr>
      <w:r w:rsidRPr="001F25EF">
        <w:rPr>
          <w:color w:val="000000"/>
          <w:sz w:val="24"/>
          <w:szCs w:val="24"/>
        </w:rPr>
        <w:t>discussion of revision strategies</w:t>
      </w:r>
    </w:p>
    <w:p w14:paraId="4A0B8B3C" w14:textId="77777777" w:rsidR="00466562" w:rsidRPr="001F25EF" w:rsidRDefault="00466562" w:rsidP="00466562">
      <w:pPr>
        <w:numPr>
          <w:ilvl w:val="0"/>
          <w:numId w:val="8"/>
        </w:numPr>
        <w:spacing w:line="300" w:lineRule="atLeast"/>
        <w:textAlignment w:val="baseline"/>
        <w:rPr>
          <w:color w:val="000000"/>
          <w:sz w:val="24"/>
          <w:szCs w:val="24"/>
        </w:rPr>
      </w:pPr>
      <w:r w:rsidRPr="001F25EF">
        <w:rPr>
          <w:color w:val="000000"/>
          <w:sz w:val="24"/>
          <w:szCs w:val="24"/>
        </w:rPr>
        <w:t>assistance with brainstorming, planning, and invention</w:t>
      </w:r>
    </w:p>
    <w:p w14:paraId="37E94F38" w14:textId="77777777" w:rsidR="00466562" w:rsidRPr="001F25EF" w:rsidRDefault="00466562" w:rsidP="00466562">
      <w:pPr>
        <w:numPr>
          <w:ilvl w:val="0"/>
          <w:numId w:val="8"/>
        </w:numPr>
        <w:spacing w:line="300" w:lineRule="atLeast"/>
        <w:textAlignment w:val="baseline"/>
        <w:rPr>
          <w:color w:val="000000"/>
          <w:sz w:val="24"/>
          <w:szCs w:val="24"/>
        </w:rPr>
      </w:pPr>
      <w:r w:rsidRPr="001F25EF">
        <w:rPr>
          <w:color w:val="000000"/>
          <w:sz w:val="24"/>
          <w:szCs w:val="24"/>
        </w:rPr>
        <w:t>attention to thesis development and argument</w:t>
      </w:r>
    </w:p>
    <w:p w14:paraId="0C90E9B2" w14:textId="77777777" w:rsidR="00466562" w:rsidRPr="001F25EF" w:rsidRDefault="00466562" w:rsidP="00466562">
      <w:pPr>
        <w:numPr>
          <w:ilvl w:val="0"/>
          <w:numId w:val="8"/>
        </w:numPr>
        <w:spacing w:line="300" w:lineRule="atLeast"/>
        <w:textAlignment w:val="baseline"/>
        <w:rPr>
          <w:color w:val="000000"/>
          <w:sz w:val="24"/>
          <w:szCs w:val="24"/>
        </w:rPr>
      </w:pPr>
      <w:r w:rsidRPr="001F25EF">
        <w:rPr>
          <w:color w:val="000000"/>
          <w:sz w:val="24"/>
          <w:szCs w:val="24"/>
        </w:rPr>
        <w:t>assistance with style, usage, and documentation</w:t>
      </w:r>
    </w:p>
    <w:p w14:paraId="2E61F6AE" w14:textId="77777777" w:rsidR="00466562" w:rsidRDefault="00466562" w:rsidP="00466562">
      <w:pPr>
        <w:numPr>
          <w:ilvl w:val="0"/>
          <w:numId w:val="8"/>
        </w:numPr>
        <w:spacing w:line="300" w:lineRule="atLeast"/>
        <w:textAlignment w:val="baseline"/>
        <w:rPr>
          <w:color w:val="000000"/>
          <w:sz w:val="24"/>
          <w:szCs w:val="24"/>
        </w:rPr>
      </w:pPr>
      <w:proofErr w:type="gramStart"/>
      <w:r w:rsidRPr="001F25EF">
        <w:rPr>
          <w:color w:val="000000"/>
          <w:sz w:val="24"/>
          <w:szCs w:val="24"/>
        </w:rPr>
        <w:t>help</w:t>
      </w:r>
      <w:proofErr w:type="gramEnd"/>
      <w:r w:rsidRPr="001F25EF">
        <w:rPr>
          <w:color w:val="000000"/>
          <w:sz w:val="24"/>
          <w:szCs w:val="24"/>
        </w:rPr>
        <w:t xml:space="preserve"> with editing strategies.</w:t>
      </w:r>
    </w:p>
    <w:p w14:paraId="7F4140B5" w14:textId="77777777" w:rsidR="00DB71A6" w:rsidRDefault="00DB71A6" w:rsidP="00DB71A6">
      <w:pPr>
        <w:jc w:val="both"/>
        <w:textAlignment w:val="baseline"/>
        <w:rPr>
          <w:sz w:val="24"/>
          <w:szCs w:val="24"/>
        </w:rPr>
      </w:pPr>
    </w:p>
    <w:p w14:paraId="055C553F" w14:textId="77777777" w:rsidR="00DB71A6" w:rsidRPr="00DB71A6" w:rsidRDefault="00DB71A6" w:rsidP="00466562">
      <w:pPr>
        <w:textAlignment w:val="baseline"/>
        <w:rPr>
          <w:color w:val="000000"/>
          <w:sz w:val="24"/>
          <w:szCs w:val="24"/>
        </w:rPr>
      </w:pPr>
      <w:r>
        <w:rPr>
          <w:sz w:val="24"/>
          <w:szCs w:val="24"/>
        </w:rPr>
        <w:t>V</w:t>
      </w:r>
      <w:r w:rsidRPr="00DB71A6">
        <w:rPr>
          <w:sz w:val="24"/>
          <w:szCs w:val="24"/>
        </w:rPr>
        <w:t xml:space="preserve">isit </w:t>
      </w:r>
      <w:r>
        <w:rPr>
          <w:sz w:val="24"/>
          <w:szCs w:val="24"/>
        </w:rPr>
        <w:t xml:space="preserve">the Writing Center </w:t>
      </w:r>
      <w:r w:rsidRPr="00DB71A6">
        <w:rPr>
          <w:sz w:val="24"/>
          <w:szCs w:val="24"/>
        </w:rPr>
        <w:t xml:space="preserve">web site to </w:t>
      </w:r>
      <w:r>
        <w:rPr>
          <w:sz w:val="24"/>
          <w:szCs w:val="24"/>
        </w:rPr>
        <w:t xml:space="preserve">see hours, locations and to </w:t>
      </w:r>
      <w:r w:rsidRPr="00DB71A6">
        <w:rPr>
          <w:sz w:val="24"/>
          <w:szCs w:val="24"/>
        </w:rPr>
        <w:t xml:space="preserve">make appointments on-line:  </w:t>
      </w:r>
      <w:hyperlink r:id="rId16" w:history="1">
        <w:r w:rsidRPr="00DB71A6">
          <w:rPr>
            <w:rStyle w:val="Hyperlink"/>
            <w:sz w:val="24"/>
            <w:szCs w:val="24"/>
          </w:rPr>
          <w:t>https://gustavus.edu/writingcenter/</w:t>
        </w:r>
      </w:hyperlink>
    </w:p>
    <w:p w14:paraId="423EFE2B" w14:textId="77777777" w:rsidR="00DB71A6" w:rsidRPr="00DB71A6" w:rsidRDefault="00DB71A6" w:rsidP="00DB71A6">
      <w:pPr>
        <w:spacing w:line="300" w:lineRule="atLeast"/>
        <w:ind w:left="360"/>
        <w:textAlignment w:val="baseline"/>
        <w:rPr>
          <w:color w:val="000000"/>
          <w:sz w:val="24"/>
          <w:szCs w:val="24"/>
        </w:rPr>
      </w:pPr>
    </w:p>
    <w:p w14:paraId="05A99EE0" w14:textId="77777777" w:rsidR="00DB71A6" w:rsidRDefault="00DB71A6" w:rsidP="00DB71A6">
      <w:pPr>
        <w:rPr>
          <w:sz w:val="24"/>
          <w:szCs w:val="24"/>
        </w:rPr>
      </w:pPr>
    </w:p>
    <w:p w14:paraId="5740B663" w14:textId="77777777" w:rsidR="00DB71A6" w:rsidRPr="00DB71A6" w:rsidRDefault="00DB71A6" w:rsidP="00DB71A6">
      <w:pPr>
        <w:rPr>
          <w:sz w:val="24"/>
          <w:szCs w:val="24"/>
        </w:rPr>
      </w:pPr>
    </w:p>
    <w:sectPr w:rsidR="00DB71A6" w:rsidRPr="00DB71A6" w:rsidSect="00484C56">
      <w:type w:val="continuous"/>
      <w:pgSz w:w="12240" w:h="15840"/>
      <w:pgMar w:top="864" w:right="1440" w:bottom="1152" w:left="1440" w:header="720" w:footer="720"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245DE" w14:textId="77777777" w:rsidR="00A425ED" w:rsidRDefault="00A425ED">
      <w:r>
        <w:separator/>
      </w:r>
    </w:p>
  </w:endnote>
  <w:endnote w:type="continuationSeparator" w:id="0">
    <w:p w14:paraId="4B12100C" w14:textId="77777777" w:rsidR="00A425ED" w:rsidRDefault="00A4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3269" w14:textId="77777777" w:rsidR="00E53B5E" w:rsidRDefault="00E53B5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12E4">
      <w:rPr>
        <w:rStyle w:val="PageNumber"/>
        <w:noProof/>
      </w:rPr>
      <w:t>iv</w:t>
    </w:r>
    <w:r>
      <w:rPr>
        <w:rStyle w:val="PageNumber"/>
      </w:rPr>
      <w:fldChar w:fldCharType="end"/>
    </w:r>
  </w:p>
  <w:p w14:paraId="64ACB711" w14:textId="77777777" w:rsidR="00E53B5E" w:rsidRDefault="00E53B5E">
    <w:pPr>
      <w:pStyle w:val="Footer"/>
      <w:ind w:right="360" w:firstLine="360"/>
    </w:pPr>
  </w:p>
  <w:p w14:paraId="50F7E79C" w14:textId="77777777" w:rsidR="008E4912" w:rsidRDefault="008E491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639334"/>
      <w:docPartObj>
        <w:docPartGallery w:val="Page Numbers (Bottom of Page)"/>
        <w:docPartUnique/>
      </w:docPartObj>
    </w:sdtPr>
    <w:sdtEndPr>
      <w:rPr>
        <w:noProof/>
      </w:rPr>
    </w:sdtEndPr>
    <w:sdtContent>
      <w:p w14:paraId="47C49365" w14:textId="77777777" w:rsidR="00F73C8E" w:rsidRDefault="00F73C8E">
        <w:pPr>
          <w:pStyle w:val="Footer"/>
          <w:jc w:val="right"/>
        </w:pPr>
        <w:r>
          <w:fldChar w:fldCharType="begin"/>
        </w:r>
        <w:r>
          <w:instrText xml:space="preserve"> PAGE   \* MERGEFORMAT </w:instrText>
        </w:r>
        <w:r>
          <w:fldChar w:fldCharType="separate"/>
        </w:r>
        <w:r w:rsidR="00C912E4">
          <w:rPr>
            <w:noProof/>
          </w:rPr>
          <w:t>iii</w:t>
        </w:r>
        <w:r>
          <w:rPr>
            <w:noProof/>
          </w:rPr>
          <w:fldChar w:fldCharType="end"/>
        </w:r>
      </w:p>
    </w:sdtContent>
  </w:sdt>
  <w:p w14:paraId="5B575285" w14:textId="77777777" w:rsidR="00E53B5E" w:rsidRDefault="00E53B5E" w:rsidP="00276D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DE912" w14:textId="77777777" w:rsidR="00A425ED" w:rsidRDefault="00A425ED">
      <w:r>
        <w:separator/>
      </w:r>
    </w:p>
  </w:footnote>
  <w:footnote w:type="continuationSeparator" w:id="0">
    <w:p w14:paraId="18AE3674" w14:textId="77777777" w:rsidR="00A425ED" w:rsidRDefault="00A42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4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82758"/>
    <w:multiLevelType w:val="hybridMultilevel"/>
    <w:tmpl w:val="194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70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64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B01265"/>
    <w:multiLevelType w:val="hybridMultilevel"/>
    <w:tmpl w:val="D736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E73FE"/>
    <w:multiLevelType w:val="hybridMultilevel"/>
    <w:tmpl w:val="6B38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A0C24"/>
    <w:multiLevelType w:val="multilevel"/>
    <w:tmpl w:val="E024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C0DB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59B09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AD375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5"/>
  </w:num>
  <w:num w:numId="4">
    <w:abstractNumId w:val="1"/>
  </w:num>
  <w:num w:numId="5">
    <w:abstractNumId w:val="7"/>
  </w:num>
  <w:num w:numId="6">
    <w:abstractNumId w:val="8"/>
  </w:num>
  <w:num w:numId="7">
    <w:abstractNumId w:val="3"/>
  </w:num>
  <w:num w:numId="8">
    <w:abstractNumId w:val="2"/>
  </w:num>
  <w:num w:numId="9">
    <w:abstractNumId w:val="9"/>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Elias">
    <w15:presenceInfo w15:providerId="AD" w15:userId="S-1-5-21-102604415-3373046103-3266769822-2291"/>
  </w15:person>
  <w15:person w15:author="Pamela Kittelson">
    <w15:presenceInfo w15:providerId="AD" w15:userId="S-1-5-21-102604415-3373046103-3266769822-2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1E"/>
    <w:rsid w:val="00013208"/>
    <w:rsid w:val="00017116"/>
    <w:rsid w:val="00036080"/>
    <w:rsid w:val="000556A5"/>
    <w:rsid w:val="000649AA"/>
    <w:rsid w:val="00064A29"/>
    <w:rsid w:val="00073E50"/>
    <w:rsid w:val="00077427"/>
    <w:rsid w:val="00086491"/>
    <w:rsid w:val="00090075"/>
    <w:rsid w:val="00093DF5"/>
    <w:rsid w:val="000B517A"/>
    <w:rsid w:val="000B6661"/>
    <w:rsid w:val="000D4D8F"/>
    <w:rsid w:val="000F26C3"/>
    <w:rsid w:val="0010674E"/>
    <w:rsid w:val="00107564"/>
    <w:rsid w:val="00112BCE"/>
    <w:rsid w:val="001176C1"/>
    <w:rsid w:val="00121AEA"/>
    <w:rsid w:val="00140966"/>
    <w:rsid w:val="001438CB"/>
    <w:rsid w:val="00156769"/>
    <w:rsid w:val="00182D89"/>
    <w:rsid w:val="00183E58"/>
    <w:rsid w:val="00185126"/>
    <w:rsid w:val="00185CB5"/>
    <w:rsid w:val="0018784E"/>
    <w:rsid w:val="00191571"/>
    <w:rsid w:val="001A0D31"/>
    <w:rsid w:val="001A26E0"/>
    <w:rsid w:val="001B0AAF"/>
    <w:rsid w:val="001B0E6F"/>
    <w:rsid w:val="001E04EC"/>
    <w:rsid w:val="001E28CA"/>
    <w:rsid w:val="001E2FAD"/>
    <w:rsid w:val="001F25EF"/>
    <w:rsid w:val="00215EB9"/>
    <w:rsid w:val="002327E9"/>
    <w:rsid w:val="00235B55"/>
    <w:rsid w:val="002415E1"/>
    <w:rsid w:val="0025149E"/>
    <w:rsid w:val="00276DB7"/>
    <w:rsid w:val="002A340D"/>
    <w:rsid w:val="002C262D"/>
    <w:rsid w:val="002D5596"/>
    <w:rsid w:val="002F6F1B"/>
    <w:rsid w:val="0030121E"/>
    <w:rsid w:val="00306773"/>
    <w:rsid w:val="00317C50"/>
    <w:rsid w:val="003307F8"/>
    <w:rsid w:val="003638F3"/>
    <w:rsid w:val="00390809"/>
    <w:rsid w:val="003A0E40"/>
    <w:rsid w:val="003E0B26"/>
    <w:rsid w:val="00426166"/>
    <w:rsid w:val="00434C06"/>
    <w:rsid w:val="00466562"/>
    <w:rsid w:val="00472F22"/>
    <w:rsid w:val="004827F9"/>
    <w:rsid w:val="00484C56"/>
    <w:rsid w:val="004872CF"/>
    <w:rsid w:val="004B0FF9"/>
    <w:rsid w:val="004C3DF7"/>
    <w:rsid w:val="004E498D"/>
    <w:rsid w:val="004F760E"/>
    <w:rsid w:val="00512639"/>
    <w:rsid w:val="0051487F"/>
    <w:rsid w:val="00521762"/>
    <w:rsid w:val="00523969"/>
    <w:rsid w:val="005355FA"/>
    <w:rsid w:val="005524F8"/>
    <w:rsid w:val="00574B49"/>
    <w:rsid w:val="00580BBB"/>
    <w:rsid w:val="005A71AF"/>
    <w:rsid w:val="005C3293"/>
    <w:rsid w:val="005D105F"/>
    <w:rsid w:val="00602056"/>
    <w:rsid w:val="00607236"/>
    <w:rsid w:val="00614A4E"/>
    <w:rsid w:val="00620565"/>
    <w:rsid w:val="006251DC"/>
    <w:rsid w:val="00664D70"/>
    <w:rsid w:val="00683B25"/>
    <w:rsid w:val="00685241"/>
    <w:rsid w:val="006B7A47"/>
    <w:rsid w:val="006C3361"/>
    <w:rsid w:val="006C76B9"/>
    <w:rsid w:val="006F0926"/>
    <w:rsid w:val="00704C40"/>
    <w:rsid w:val="00713187"/>
    <w:rsid w:val="0072663F"/>
    <w:rsid w:val="0073767B"/>
    <w:rsid w:val="0076407A"/>
    <w:rsid w:val="007678FE"/>
    <w:rsid w:val="00782ED6"/>
    <w:rsid w:val="00785A9F"/>
    <w:rsid w:val="007B58B4"/>
    <w:rsid w:val="007D43BF"/>
    <w:rsid w:val="007E5534"/>
    <w:rsid w:val="007F105F"/>
    <w:rsid w:val="007F2105"/>
    <w:rsid w:val="008055EA"/>
    <w:rsid w:val="00807DB6"/>
    <w:rsid w:val="00823430"/>
    <w:rsid w:val="008312C7"/>
    <w:rsid w:val="00837DB6"/>
    <w:rsid w:val="00846753"/>
    <w:rsid w:val="00850894"/>
    <w:rsid w:val="00850925"/>
    <w:rsid w:val="00866CDA"/>
    <w:rsid w:val="008838D6"/>
    <w:rsid w:val="008A45F1"/>
    <w:rsid w:val="008A6B5B"/>
    <w:rsid w:val="008A7ABB"/>
    <w:rsid w:val="008A7D7E"/>
    <w:rsid w:val="008D7F33"/>
    <w:rsid w:val="008E4912"/>
    <w:rsid w:val="0090743D"/>
    <w:rsid w:val="00920C51"/>
    <w:rsid w:val="00924609"/>
    <w:rsid w:val="00930F99"/>
    <w:rsid w:val="00942D27"/>
    <w:rsid w:val="00952368"/>
    <w:rsid w:val="0098652E"/>
    <w:rsid w:val="00987AE1"/>
    <w:rsid w:val="00995898"/>
    <w:rsid w:val="00996C47"/>
    <w:rsid w:val="009A5A7C"/>
    <w:rsid w:val="009A5D3F"/>
    <w:rsid w:val="009C54F8"/>
    <w:rsid w:val="009C6BB4"/>
    <w:rsid w:val="009D3AD9"/>
    <w:rsid w:val="009D4FCA"/>
    <w:rsid w:val="009E0450"/>
    <w:rsid w:val="009F44BD"/>
    <w:rsid w:val="009F7810"/>
    <w:rsid w:val="00A07BB2"/>
    <w:rsid w:val="00A25652"/>
    <w:rsid w:val="00A25CCF"/>
    <w:rsid w:val="00A26048"/>
    <w:rsid w:val="00A26E13"/>
    <w:rsid w:val="00A40240"/>
    <w:rsid w:val="00A425ED"/>
    <w:rsid w:val="00A459F8"/>
    <w:rsid w:val="00A86D2A"/>
    <w:rsid w:val="00A92451"/>
    <w:rsid w:val="00A937DF"/>
    <w:rsid w:val="00A977E3"/>
    <w:rsid w:val="00AA354B"/>
    <w:rsid w:val="00AA5BD8"/>
    <w:rsid w:val="00AB2AB7"/>
    <w:rsid w:val="00B01761"/>
    <w:rsid w:val="00B03193"/>
    <w:rsid w:val="00B105D7"/>
    <w:rsid w:val="00B40E19"/>
    <w:rsid w:val="00B5194F"/>
    <w:rsid w:val="00B53984"/>
    <w:rsid w:val="00B93114"/>
    <w:rsid w:val="00BA4DCE"/>
    <w:rsid w:val="00BF07DF"/>
    <w:rsid w:val="00BF2D8B"/>
    <w:rsid w:val="00BF4ADD"/>
    <w:rsid w:val="00C0629D"/>
    <w:rsid w:val="00C241DB"/>
    <w:rsid w:val="00C2603B"/>
    <w:rsid w:val="00C27ECB"/>
    <w:rsid w:val="00C330D8"/>
    <w:rsid w:val="00C36972"/>
    <w:rsid w:val="00C4209F"/>
    <w:rsid w:val="00C53A28"/>
    <w:rsid w:val="00C6457E"/>
    <w:rsid w:val="00C65984"/>
    <w:rsid w:val="00C76EC3"/>
    <w:rsid w:val="00C77E1E"/>
    <w:rsid w:val="00C87950"/>
    <w:rsid w:val="00C912E4"/>
    <w:rsid w:val="00CA104A"/>
    <w:rsid w:val="00CB34DC"/>
    <w:rsid w:val="00CB5D8B"/>
    <w:rsid w:val="00CB697D"/>
    <w:rsid w:val="00CC3D54"/>
    <w:rsid w:val="00CC6825"/>
    <w:rsid w:val="00CC7417"/>
    <w:rsid w:val="00CF04DD"/>
    <w:rsid w:val="00CF59FC"/>
    <w:rsid w:val="00D024F6"/>
    <w:rsid w:val="00D06801"/>
    <w:rsid w:val="00D11356"/>
    <w:rsid w:val="00D26716"/>
    <w:rsid w:val="00D3684F"/>
    <w:rsid w:val="00D663F7"/>
    <w:rsid w:val="00D70BC7"/>
    <w:rsid w:val="00D900EC"/>
    <w:rsid w:val="00D95C72"/>
    <w:rsid w:val="00DA1F3A"/>
    <w:rsid w:val="00DA757E"/>
    <w:rsid w:val="00DB71A6"/>
    <w:rsid w:val="00E035B2"/>
    <w:rsid w:val="00E06D41"/>
    <w:rsid w:val="00E26AEB"/>
    <w:rsid w:val="00E36A65"/>
    <w:rsid w:val="00E37C4D"/>
    <w:rsid w:val="00E44EB4"/>
    <w:rsid w:val="00E53B5E"/>
    <w:rsid w:val="00E64863"/>
    <w:rsid w:val="00E671F4"/>
    <w:rsid w:val="00E7247E"/>
    <w:rsid w:val="00E76F3E"/>
    <w:rsid w:val="00E85E16"/>
    <w:rsid w:val="00E87BC4"/>
    <w:rsid w:val="00E90F35"/>
    <w:rsid w:val="00E977C6"/>
    <w:rsid w:val="00EA3914"/>
    <w:rsid w:val="00EB1172"/>
    <w:rsid w:val="00EC1A5C"/>
    <w:rsid w:val="00EC239B"/>
    <w:rsid w:val="00EC3D61"/>
    <w:rsid w:val="00EC6119"/>
    <w:rsid w:val="00EF0B08"/>
    <w:rsid w:val="00F23ABC"/>
    <w:rsid w:val="00F3338A"/>
    <w:rsid w:val="00F35F09"/>
    <w:rsid w:val="00F423B2"/>
    <w:rsid w:val="00F46138"/>
    <w:rsid w:val="00F73110"/>
    <w:rsid w:val="00F73C8E"/>
    <w:rsid w:val="00F91D47"/>
    <w:rsid w:val="00FA6B8B"/>
    <w:rsid w:val="00FA75E0"/>
    <w:rsid w:val="00FD44AE"/>
    <w:rsid w:val="00FE2D49"/>
    <w:rsid w:val="00FE5954"/>
    <w:rsid w:val="00FE5DB2"/>
    <w:rsid w:val="00FF0DB5"/>
    <w:rsid w:val="00FF1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94FF7"/>
  <w15:docId w15:val="{00C71E61-0585-4ACB-B8C9-45C0C343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3">
    <w:name w:val="Body Text 3"/>
    <w:basedOn w:val="Normal"/>
    <w:pPr>
      <w:tabs>
        <w:tab w:val="left" w:pos="360"/>
        <w:tab w:val="left" w:pos="648"/>
        <w:tab w:val="left" w:pos="1224"/>
        <w:tab w:val="left" w:pos="1728"/>
        <w:tab w:val="left" w:pos="5760"/>
      </w:tabs>
      <w:suppressAutoHyphens/>
    </w:pPr>
    <w:rPr>
      <w:b/>
      <w:bCs/>
      <w:spacing w:val="-3"/>
      <w:sz w:val="24"/>
    </w:rPr>
  </w:style>
  <w:style w:type="paragraph" w:styleId="Header">
    <w:name w:val="header"/>
    <w:basedOn w:val="Normal"/>
    <w:link w:val="HeaderChar"/>
    <w:rsid w:val="00017116"/>
    <w:pPr>
      <w:widowControl w:val="0"/>
      <w:tabs>
        <w:tab w:val="center" w:pos="4320"/>
        <w:tab w:val="right" w:pos="8640"/>
      </w:tabs>
    </w:pPr>
    <w:rPr>
      <w:snapToGrid w:val="0"/>
      <w:sz w:val="24"/>
    </w:rPr>
  </w:style>
  <w:style w:type="character" w:customStyle="1" w:styleId="HeaderChar">
    <w:name w:val="Header Char"/>
    <w:link w:val="Header"/>
    <w:rsid w:val="00017116"/>
    <w:rPr>
      <w:snapToGrid w:val="0"/>
      <w:sz w:val="24"/>
    </w:rPr>
  </w:style>
  <w:style w:type="character" w:customStyle="1" w:styleId="FooterChar">
    <w:name w:val="Footer Char"/>
    <w:link w:val="Footer"/>
    <w:uiPriority w:val="99"/>
    <w:rsid w:val="00276DB7"/>
  </w:style>
  <w:style w:type="paragraph" w:styleId="NormalWeb">
    <w:name w:val="Normal (Web)"/>
    <w:basedOn w:val="Normal"/>
    <w:uiPriority w:val="99"/>
    <w:semiHidden/>
    <w:unhideWhenUsed/>
    <w:rsid w:val="001F25EF"/>
    <w:pPr>
      <w:spacing w:before="100" w:beforeAutospacing="1" w:after="100" w:afterAutospacing="1"/>
    </w:pPr>
    <w:rPr>
      <w:sz w:val="24"/>
      <w:szCs w:val="24"/>
    </w:rPr>
  </w:style>
  <w:style w:type="paragraph" w:styleId="BalloonText">
    <w:name w:val="Balloon Text"/>
    <w:basedOn w:val="Normal"/>
    <w:link w:val="BalloonTextChar"/>
    <w:semiHidden/>
    <w:unhideWhenUsed/>
    <w:rsid w:val="0018784E"/>
    <w:rPr>
      <w:rFonts w:ascii="Lucida Grande" w:hAnsi="Lucida Grande"/>
      <w:sz w:val="18"/>
      <w:szCs w:val="18"/>
    </w:rPr>
  </w:style>
  <w:style w:type="character" w:customStyle="1" w:styleId="BalloonTextChar">
    <w:name w:val="Balloon Text Char"/>
    <w:basedOn w:val="DefaultParagraphFont"/>
    <w:link w:val="BalloonText"/>
    <w:semiHidden/>
    <w:rsid w:val="001878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6665">
      <w:bodyDiv w:val="1"/>
      <w:marLeft w:val="0"/>
      <w:marRight w:val="0"/>
      <w:marTop w:val="0"/>
      <w:marBottom w:val="0"/>
      <w:divBdr>
        <w:top w:val="none" w:sz="0" w:space="0" w:color="auto"/>
        <w:left w:val="none" w:sz="0" w:space="0" w:color="auto"/>
        <w:bottom w:val="none" w:sz="0" w:space="0" w:color="auto"/>
        <w:right w:val="none" w:sz="0" w:space="0" w:color="auto"/>
      </w:divBdr>
    </w:div>
    <w:div w:id="896474578">
      <w:bodyDiv w:val="1"/>
      <w:marLeft w:val="0"/>
      <w:marRight w:val="0"/>
      <w:marTop w:val="0"/>
      <w:marBottom w:val="0"/>
      <w:divBdr>
        <w:top w:val="none" w:sz="0" w:space="0" w:color="auto"/>
        <w:left w:val="none" w:sz="0" w:space="0" w:color="auto"/>
        <w:bottom w:val="none" w:sz="0" w:space="0" w:color="auto"/>
        <w:right w:val="none" w:sz="0" w:space="0" w:color="auto"/>
      </w:divBdr>
    </w:div>
    <w:div w:id="20642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lias@gac.edu" TargetMode="External"/><Relationship Id="rId13" Type="http://schemas.openxmlformats.org/officeDocument/2006/relationships/hyperlink" Target="mailto:kkarstad@gustavus.edu"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grinnell@gac.edu" TargetMode="External"/><Relationship Id="rId12" Type="http://schemas.openxmlformats.org/officeDocument/2006/relationships/hyperlink" Target="http://www.gustavus.edu/advising/disa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ustavus.edu/writing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stavus.edu/general_catalog/current/acainfo" TargetMode="External"/><Relationship Id="rId5" Type="http://schemas.openxmlformats.org/officeDocument/2006/relationships/footnotes" Target="footnotes.xml"/><Relationship Id="rId15" Type="http://schemas.openxmlformats.org/officeDocument/2006/relationships/hyperlink" Target="mailto:jbryant2@gustavus.ed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ustavus.edu/library/reference_ques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Evolution, Ecology and Behavior – Biology 32 – Spring 1998</vt:lpstr>
    </vt:vector>
  </TitlesOfParts>
  <Company>Gustavus Adolphus College</Company>
  <LinksUpToDate>false</LinksUpToDate>
  <CharactersWithSpaces>12993</CharactersWithSpaces>
  <SharedDoc>false</SharedDoc>
  <HLinks>
    <vt:vector size="54" baseType="variant">
      <vt:variant>
        <vt:i4>7733285</vt:i4>
      </vt:variant>
      <vt:variant>
        <vt:i4>24</vt:i4>
      </vt:variant>
      <vt:variant>
        <vt:i4>0</vt:i4>
      </vt:variant>
      <vt:variant>
        <vt:i4>5</vt:i4>
      </vt:variant>
      <vt:variant>
        <vt:lpwstr>https://gustavus.edu/writingcenter/</vt:lpwstr>
      </vt:variant>
      <vt:variant>
        <vt:lpwstr/>
      </vt:variant>
      <vt:variant>
        <vt:i4>7733285</vt:i4>
      </vt:variant>
      <vt:variant>
        <vt:i4>21</vt:i4>
      </vt:variant>
      <vt:variant>
        <vt:i4>0</vt:i4>
      </vt:variant>
      <vt:variant>
        <vt:i4>5</vt:i4>
      </vt:variant>
      <vt:variant>
        <vt:lpwstr>https://gustavus.edu/writingcenter/</vt:lpwstr>
      </vt:variant>
      <vt:variant>
        <vt:lpwstr/>
      </vt:variant>
      <vt:variant>
        <vt:i4>3211272</vt:i4>
      </vt:variant>
      <vt:variant>
        <vt:i4>18</vt:i4>
      </vt:variant>
      <vt:variant>
        <vt:i4>0</vt:i4>
      </vt:variant>
      <vt:variant>
        <vt:i4>5</vt:i4>
      </vt:variant>
      <vt:variant>
        <vt:lpwstr/>
      </vt:variant>
      <vt:variant>
        <vt:lpwstr>OLE_LINK1</vt:lpwstr>
      </vt:variant>
      <vt:variant>
        <vt:i4>7733285</vt:i4>
      </vt:variant>
      <vt:variant>
        <vt:i4>15</vt:i4>
      </vt:variant>
      <vt:variant>
        <vt:i4>0</vt:i4>
      </vt:variant>
      <vt:variant>
        <vt:i4>5</vt:i4>
      </vt:variant>
      <vt:variant>
        <vt:lpwstr>https://gustavus.edu/writingcenter/</vt:lpwstr>
      </vt:variant>
      <vt:variant>
        <vt:lpwstr/>
      </vt:variant>
      <vt:variant>
        <vt:i4>8061016</vt:i4>
      </vt:variant>
      <vt:variant>
        <vt:i4>12</vt:i4>
      </vt:variant>
      <vt:variant>
        <vt:i4>0</vt:i4>
      </vt:variant>
      <vt:variant>
        <vt:i4>5</vt:i4>
      </vt:variant>
      <vt:variant>
        <vt:lpwstr>mailto:gquiram@gac.edu</vt:lpwstr>
      </vt:variant>
      <vt:variant>
        <vt:lpwstr/>
      </vt:variant>
      <vt:variant>
        <vt:i4>1114166</vt:i4>
      </vt:variant>
      <vt:variant>
        <vt:i4>9</vt:i4>
      </vt:variant>
      <vt:variant>
        <vt:i4>0</vt:i4>
      </vt:variant>
      <vt:variant>
        <vt:i4>5</vt:i4>
      </vt:variant>
      <vt:variant>
        <vt:lpwstr>mailto:ykawaras@gac.edu</vt:lpwstr>
      </vt:variant>
      <vt:variant>
        <vt:lpwstr/>
      </vt:variant>
      <vt:variant>
        <vt:i4>6357076</vt:i4>
      </vt:variant>
      <vt:variant>
        <vt:i4>6</vt:i4>
      </vt:variant>
      <vt:variant>
        <vt:i4>0</vt:i4>
      </vt:variant>
      <vt:variant>
        <vt:i4>5</vt:i4>
      </vt:variant>
      <vt:variant>
        <vt:lpwstr>mailto:eelias@gac.edu</vt:lpwstr>
      </vt:variant>
      <vt:variant>
        <vt:lpwstr/>
      </vt:variant>
      <vt:variant>
        <vt:i4>393269</vt:i4>
      </vt:variant>
      <vt:variant>
        <vt:i4>3</vt:i4>
      </vt:variant>
      <vt:variant>
        <vt:i4>0</vt:i4>
      </vt:variant>
      <vt:variant>
        <vt:i4>5</vt:i4>
      </vt:variant>
      <vt:variant>
        <vt:lpwstr>mailto:akochsie@gac.edu</vt:lpwstr>
      </vt:variant>
      <vt:variant>
        <vt:lpwstr/>
      </vt:variant>
      <vt:variant>
        <vt:i4>327742</vt:i4>
      </vt:variant>
      <vt:variant>
        <vt:i4>0</vt:i4>
      </vt:variant>
      <vt:variant>
        <vt:i4>0</vt:i4>
      </vt:variant>
      <vt:variant>
        <vt:i4>5</vt:i4>
      </vt:variant>
      <vt:variant>
        <vt:lpwstr>mailto:grinnell@gac.edu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Ecology and Behavior – Biology 32 – Spring 1998</dc:title>
  <dc:creator>scrawford</dc:creator>
  <cp:lastModifiedBy>Eric Elias</cp:lastModifiedBy>
  <cp:revision>4</cp:revision>
  <cp:lastPrinted>2009-01-12T15:57:00Z</cp:lastPrinted>
  <dcterms:created xsi:type="dcterms:W3CDTF">2016-01-27T18:24:00Z</dcterms:created>
  <dcterms:modified xsi:type="dcterms:W3CDTF">2016-01-27T18:52:00Z</dcterms:modified>
</cp:coreProperties>
</file>